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5E" w:rsidRPr="004B7FDD" w:rsidRDefault="001A6FC6" w:rsidP="003B2908">
      <w:pPr>
        <w:spacing w:after="360" w:line="240" w:lineRule="auto"/>
        <w:jc w:val="center"/>
        <w:rPr>
          <w:rFonts w:cstheme="minorHAnsi"/>
          <w:sz w:val="32"/>
          <w:szCs w:val="32"/>
        </w:rPr>
      </w:pPr>
      <w:r w:rsidRPr="004B7FDD">
        <w:rPr>
          <w:rFonts w:cstheme="minorHAnsi"/>
          <w:b/>
          <w:sz w:val="32"/>
          <w:szCs w:val="32"/>
        </w:rPr>
        <w:t>Good Shepherd Lutheran Church of Naperville Bylaws</w:t>
      </w:r>
    </w:p>
    <w:p w:rsidR="001A6FC6" w:rsidRPr="004B7FDD" w:rsidRDefault="003B2908" w:rsidP="002736CE">
      <w:pPr>
        <w:spacing w:line="240" w:lineRule="auto"/>
        <w:rPr>
          <w:rFonts w:cstheme="minorHAnsi"/>
          <w:b/>
        </w:rPr>
      </w:pPr>
      <w:r w:rsidRPr="004B7FDD">
        <w:rPr>
          <w:rFonts w:cstheme="minorHAnsi"/>
          <w:b/>
        </w:rPr>
        <w:t xml:space="preserve">Chapter 1 - </w:t>
      </w:r>
      <w:r w:rsidR="001A6FC6" w:rsidRPr="004B7FDD">
        <w:rPr>
          <w:rFonts w:cstheme="minorHAnsi"/>
          <w:b/>
        </w:rPr>
        <w:t>Pastoral Care of Membership</w:t>
      </w:r>
    </w:p>
    <w:p w:rsidR="00FA3E06" w:rsidRPr="004B7FDD" w:rsidRDefault="00C60A4F" w:rsidP="002736CE">
      <w:pPr>
        <w:tabs>
          <w:tab w:val="left" w:pos="960"/>
        </w:tabs>
        <w:spacing w:line="240" w:lineRule="auto"/>
        <w:ind w:left="720" w:hanging="720"/>
        <w:rPr>
          <w:rFonts w:cstheme="minorHAnsi"/>
        </w:rPr>
      </w:pPr>
      <w:r w:rsidRPr="004B7FDD">
        <w:rPr>
          <w:rFonts w:cstheme="minorHAnsi"/>
        </w:rPr>
        <w:t>1.01</w:t>
      </w:r>
      <w:r w:rsidR="004B7FDD" w:rsidRPr="004B7FDD">
        <w:rPr>
          <w:rFonts w:cstheme="minorHAnsi"/>
        </w:rPr>
        <w:tab/>
      </w:r>
      <w:r w:rsidR="001A6FC6" w:rsidRPr="004B7FDD">
        <w:rPr>
          <w:rFonts w:cstheme="minorHAnsi"/>
        </w:rPr>
        <w:t xml:space="preserve">A member of the congregation who moves from the </w:t>
      </w:r>
      <w:del w:id="0" w:author="John Felton" w:date="2020-06-24T15:46:00Z">
        <w:r w:rsidR="007D04E4" w:rsidDel="00AF72F5">
          <w:rPr>
            <w:rFonts w:cstheme="minorHAnsi"/>
          </w:rPr>
          <w:delText xml:space="preserve">church </w:delText>
        </w:r>
        <w:r w:rsidR="001A6FC6" w:rsidRPr="004B7FDD" w:rsidDel="00AF72F5">
          <w:rPr>
            <w:rFonts w:cstheme="minorHAnsi"/>
          </w:rPr>
          <w:delText>community</w:delText>
        </w:r>
      </w:del>
      <w:ins w:id="1" w:author="John Felton" w:date="2020-06-24T15:46:00Z">
        <w:r w:rsidR="00AF72F5">
          <w:rPr>
            <w:rFonts w:cstheme="minorHAnsi"/>
          </w:rPr>
          <w:t>church community</w:t>
        </w:r>
      </w:ins>
      <w:r w:rsidR="001A6FC6" w:rsidRPr="004B7FDD">
        <w:rPr>
          <w:rFonts w:cstheme="minorHAnsi"/>
        </w:rPr>
        <w:t xml:space="preserve"> will be encouraged to transfer to a </w:t>
      </w:r>
      <w:del w:id="2" w:author="John Felton" w:date="2020-06-24T17:05:00Z">
        <w:r w:rsidR="001A6FC6" w:rsidRPr="004B7FDD" w:rsidDel="009E0DEB">
          <w:rPr>
            <w:rFonts w:cstheme="minorHAnsi"/>
          </w:rPr>
          <w:delText xml:space="preserve">local </w:delText>
        </w:r>
      </w:del>
      <w:ins w:id="3" w:author="John Felton" w:date="2020-06-24T17:05:00Z">
        <w:r w:rsidR="009E0DEB">
          <w:rPr>
            <w:rFonts w:cstheme="minorHAnsi"/>
          </w:rPr>
          <w:t>new</w:t>
        </w:r>
        <w:r w:rsidR="009E0DEB" w:rsidRPr="004B7FDD">
          <w:rPr>
            <w:rFonts w:cstheme="minorHAnsi"/>
          </w:rPr>
          <w:t xml:space="preserve"> </w:t>
        </w:r>
      </w:ins>
      <w:del w:id="4" w:author="John Felton" w:date="2020-06-24T15:46:00Z">
        <w:r w:rsidR="007D04E4" w:rsidDel="00AF72F5">
          <w:rPr>
            <w:rFonts w:cstheme="minorHAnsi"/>
          </w:rPr>
          <w:delText>church community</w:delText>
        </w:r>
      </w:del>
      <w:ins w:id="5" w:author="John Felton" w:date="2020-06-24T15:46:00Z">
        <w:r w:rsidR="00AF72F5">
          <w:rPr>
            <w:rFonts w:cstheme="minorHAnsi"/>
          </w:rPr>
          <w:t>church community</w:t>
        </w:r>
      </w:ins>
      <w:r w:rsidR="00FA3E06" w:rsidRPr="004B7FDD">
        <w:rPr>
          <w:rFonts w:cstheme="minorHAnsi"/>
        </w:rPr>
        <w:t xml:space="preserve"> as soon as possible.</w:t>
      </w:r>
    </w:p>
    <w:p w:rsidR="001A6FC6" w:rsidRPr="004B7FDD" w:rsidRDefault="00C60A4F" w:rsidP="002736CE">
      <w:pPr>
        <w:tabs>
          <w:tab w:val="left" w:pos="960"/>
        </w:tabs>
        <w:spacing w:line="240" w:lineRule="auto"/>
        <w:ind w:left="720" w:hanging="720"/>
        <w:rPr>
          <w:rFonts w:cstheme="minorHAnsi"/>
        </w:rPr>
      </w:pPr>
      <w:r w:rsidRPr="004B7FDD">
        <w:rPr>
          <w:rFonts w:cstheme="minorHAnsi"/>
        </w:rPr>
        <w:t>1.02</w:t>
      </w:r>
      <w:r w:rsidR="00FA3E06" w:rsidRPr="004B7FDD">
        <w:rPr>
          <w:rFonts w:cstheme="minorHAnsi"/>
        </w:rPr>
        <w:tab/>
        <w:t>A confirmed member in good standing shall, at his/her request, receive a letter of transfer to another Lutheran congregation or a letter of release to any other Christian congregation.</w:t>
      </w:r>
    </w:p>
    <w:p w:rsidR="00FA3E06" w:rsidRDefault="00FA3E06" w:rsidP="002736CE">
      <w:pPr>
        <w:tabs>
          <w:tab w:val="left" w:pos="960"/>
        </w:tabs>
        <w:spacing w:line="240" w:lineRule="auto"/>
        <w:ind w:left="720" w:hanging="720"/>
        <w:rPr>
          <w:ins w:id="6" w:author="John Felton" w:date="2020-07-08T08:53:00Z"/>
          <w:rFonts w:cstheme="minorHAnsi"/>
        </w:rPr>
      </w:pPr>
      <w:r w:rsidRPr="004B7FDD">
        <w:rPr>
          <w:rFonts w:cstheme="minorHAnsi"/>
        </w:rPr>
        <w:t>1.03</w:t>
      </w:r>
      <w:r w:rsidRPr="004B7FDD">
        <w:rPr>
          <w:rFonts w:cstheme="minorHAnsi"/>
        </w:rPr>
        <w:tab/>
        <w:t>A member who does not make a contribution of record</w:t>
      </w:r>
      <w:r w:rsidR="007D04E4">
        <w:rPr>
          <w:rFonts w:cstheme="minorHAnsi"/>
        </w:rPr>
        <w:t>,</w:t>
      </w:r>
      <w:r w:rsidRPr="004B7FDD">
        <w:rPr>
          <w:rFonts w:cstheme="minorHAnsi"/>
        </w:rPr>
        <w:t xml:space="preserve"> </w:t>
      </w:r>
      <w:ins w:id="7" w:author="John Felton" w:date="2020-06-24T15:47:00Z">
        <w:r w:rsidR="00AF72F5" w:rsidRPr="00AF72F5">
          <w:rPr>
            <w:rFonts w:cstheme="minorHAnsi"/>
          </w:rPr>
          <w:t>worship and/or commune or serve as they are able,</w:t>
        </w:r>
        <w:r w:rsidR="00AF72F5">
          <w:rPr>
            <w:rFonts w:cstheme="minorHAnsi"/>
          </w:rPr>
          <w:t xml:space="preserve"> </w:t>
        </w:r>
      </w:ins>
      <w:del w:id="8" w:author="John Felton" w:date="2020-06-24T15:47:00Z">
        <w:r w:rsidR="007D04E4" w:rsidDel="00AF72F5">
          <w:rPr>
            <w:rFonts w:cstheme="minorHAnsi"/>
          </w:rPr>
          <w:delText>worship and/or commune or serve as they are able</w:delText>
        </w:r>
        <w:r w:rsidR="00E41367" w:rsidDel="00AF72F5">
          <w:rPr>
            <w:rFonts w:cstheme="minorHAnsi"/>
          </w:rPr>
          <w:delText>,</w:delText>
        </w:r>
        <w:r w:rsidRPr="004B7FDD" w:rsidDel="00AF72F5">
          <w:rPr>
            <w:rFonts w:cstheme="minorHAnsi"/>
          </w:rPr>
          <w:delText xml:space="preserve"> </w:delText>
        </w:r>
      </w:del>
      <w:r w:rsidRPr="004B7FDD">
        <w:rPr>
          <w:rFonts w:cstheme="minorHAnsi"/>
        </w:rPr>
        <w:t>for a period of two years may be removed from the voting roster of the</w:t>
      </w:r>
      <w:r w:rsidR="003B2908" w:rsidRPr="004B7FDD">
        <w:rPr>
          <w:rFonts w:cstheme="minorHAnsi"/>
        </w:rPr>
        <w:t xml:space="preserve"> congregation by action of the Congregation C</w:t>
      </w:r>
      <w:r w:rsidRPr="004B7FDD">
        <w:rPr>
          <w:rFonts w:cstheme="minorHAnsi"/>
        </w:rPr>
        <w:t>ouncil.</w:t>
      </w:r>
    </w:p>
    <w:p w:rsidR="00D26D45" w:rsidRPr="004B7FDD" w:rsidRDefault="00D26D45" w:rsidP="002736CE">
      <w:pPr>
        <w:tabs>
          <w:tab w:val="left" w:pos="960"/>
        </w:tabs>
        <w:spacing w:line="240" w:lineRule="auto"/>
        <w:ind w:left="720" w:hanging="720"/>
        <w:rPr>
          <w:rFonts w:cstheme="minorHAnsi"/>
        </w:rPr>
      </w:pPr>
      <w:ins w:id="9" w:author="John Felton" w:date="2020-07-08T08:53:00Z">
        <w:r>
          <w:rPr>
            <w:rFonts w:cstheme="minorHAnsi"/>
          </w:rPr>
          <w:t>1.04</w:t>
        </w:r>
        <w:r>
          <w:rPr>
            <w:rFonts w:cstheme="minorHAnsi"/>
          </w:rPr>
          <w:tab/>
        </w:r>
      </w:ins>
      <w:ins w:id="10" w:author="John Felton" w:date="2020-07-08T08:59:00Z">
        <w:r>
          <w:rPr>
            <w:rFonts w:cstheme="minorHAnsi"/>
          </w:rPr>
          <w:t xml:space="preserve">A person seeking membership shall be required to attend new member </w:t>
        </w:r>
      </w:ins>
      <w:ins w:id="11" w:author="John Felton" w:date="2020-07-08T09:01:00Z">
        <w:r>
          <w:rPr>
            <w:rFonts w:cstheme="minorHAnsi"/>
          </w:rPr>
          <w:t>classes as determined by church leadership.</w:t>
        </w:r>
      </w:ins>
    </w:p>
    <w:p w:rsidR="00FA3E06" w:rsidRPr="004B7FDD" w:rsidRDefault="003B2908" w:rsidP="002736CE">
      <w:pPr>
        <w:tabs>
          <w:tab w:val="left" w:pos="960"/>
        </w:tabs>
        <w:spacing w:line="240" w:lineRule="auto"/>
        <w:ind w:left="720" w:hanging="720"/>
        <w:rPr>
          <w:rFonts w:cstheme="minorHAnsi"/>
        </w:rPr>
      </w:pPr>
      <w:r w:rsidRPr="004B7FDD">
        <w:rPr>
          <w:rFonts w:cstheme="minorHAnsi"/>
          <w:b/>
        </w:rPr>
        <w:t xml:space="preserve">Chapter 2 - </w:t>
      </w:r>
      <w:r w:rsidR="00FA3E06" w:rsidRPr="004B7FDD">
        <w:rPr>
          <w:rFonts w:cstheme="minorHAnsi"/>
          <w:b/>
        </w:rPr>
        <w:t>The Annual Meeting of the Congregation</w:t>
      </w:r>
    </w:p>
    <w:p w:rsidR="00FA3E06" w:rsidRPr="004B7FDD" w:rsidRDefault="00FA3E06" w:rsidP="002736CE">
      <w:pPr>
        <w:tabs>
          <w:tab w:val="left" w:pos="960"/>
        </w:tabs>
        <w:spacing w:line="240" w:lineRule="auto"/>
        <w:ind w:left="720" w:hanging="720"/>
        <w:rPr>
          <w:rFonts w:cstheme="minorHAnsi"/>
        </w:rPr>
      </w:pPr>
      <w:r w:rsidRPr="004B7FDD">
        <w:rPr>
          <w:rFonts w:cstheme="minorHAnsi"/>
        </w:rPr>
        <w:t>2.01</w:t>
      </w:r>
      <w:r w:rsidRPr="004B7FDD">
        <w:rPr>
          <w:rFonts w:cstheme="minorHAnsi"/>
        </w:rPr>
        <w:tab/>
        <w:t>There will be an annual meeting o</w:t>
      </w:r>
      <w:r w:rsidR="00B03C5A" w:rsidRPr="004B7FDD">
        <w:rPr>
          <w:rFonts w:cstheme="minorHAnsi"/>
        </w:rPr>
        <w:t>f the congregation held in May.</w:t>
      </w:r>
    </w:p>
    <w:p w:rsidR="00974634" w:rsidRPr="004B7FDD" w:rsidRDefault="00B9701B" w:rsidP="002736CE">
      <w:pPr>
        <w:pStyle w:val="ListParagraph"/>
        <w:numPr>
          <w:ilvl w:val="0"/>
          <w:numId w:val="7"/>
        </w:numPr>
        <w:tabs>
          <w:tab w:val="left" w:pos="1800"/>
        </w:tabs>
        <w:spacing w:line="240" w:lineRule="auto"/>
        <w:ind w:left="990" w:hanging="270"/>
        <w:contextualSpacing w:val="0"/>
        <w:rPr>
          <w:rFonts w:cstheme="minorHAnsi"/>
        </w:rPr>
      </w:pPr>
      <w:r w:rsidRPr="004B7FDD">
        <w:rPr>
          <w:rFonts w:cstheme="minorHAnsi"/>
        </w:rPr>
        <w:t xml:space="preserve">Reports from all boards/ministries of the congregation shall </w:t>
      </w:r>
      <w:r w:rsidR="00C97A7C" w:rsidRPr="004B7FDD">
        <w:rPr>
          <w:rFonts w:cstheme="minorHAnsi"/>
        </w:rPr>
        <w:t xml:space="preserve">be </w:t>
      </w:r>
      <w:r w:rsidRPr="004B7FDD">
        <w:rPr>
          <w:rFonts w:cstheme="minorHAnsi"/>
        </w:rPr>
        <w:t>presented at the annual meeting.</w:t>
      </w:r>
      <w:r w:rsidR="00974634" w:rsidRPr="004B7FDD">
        <w:rPr>
          <w:rFonts w:cstheme="minorHAnsi"/>
        </w:rPr>
        <w:t xml:space="preserve"> The </w:t>
      </w:r>
      <w:r w:rsidR="00FA3E06" w:rsidRPr="004B7FDD">
        <w:rPr>
          <w:rFonts w:cstheme="minorHAnsi"/>
        </w:rPr>
        <w:t xml:space="preserve">nominating committee shall present a list of nominees for the </w:t>
      </w:r>
      <w:r w:rsidR="00974634" w:rsidRPr="004B7FDD">
        <w:rPr>
          <w:rFonts w:cstheme="minorHAnsi"/>
        </w:rPr>
        <w:t>following offices: one-third of the Congregation C</w:t>
      </w:r>
      <w:r w:rsidR="00C97A7C" w:rsidRPr="004B7FDD">
        <w:rPr>
          <w:rFonts w:cstheme="minorHAnsi"/>
        </w:rPr>
        <w:t>ouncil,</w:t>
      </w:r>
      <w:r w:rsidR="00FA3E06" w:rsidRPr="004B7FDD">
        <w:rPr>
          <w:rFonts w:cstheme="minorHAnsi"/>
        </w:rPr>
        <w:t xml:space="preserve"> and delegates and alternates as the congregation may be asked to provide by the ELCA or its </w:t>
      </w:r>
      <w:r w:rsidRPr="004B7FDD">
        <w:rPr>
          <w:rFonts w:cstheme="minorHAnsi"/>
        </w:rPr>
        <w:t>jurisdictional units to the synod</w:t>
      </w:r>
      <w:r w:rsidR="00FA3E06" w:rsidRPr="004B7FDD">
        <w:rPr>
          <w:rFonts w:cstheme="minorHAnsi"/>
        </w:rPr>
        <w:t>.</w:t>
      </w:r>
      <w:r w:rsidR="00413D21" w:rsidRPr="004B7FDD">
        <w:rPr>
          <w:rFonts w:cstheme="minorHAnsi"/>
        </w:rPr>
        <w:t xml:space="preserve"> </w:t>
      </w:r>
      <w:r w:rsidR="00FA3E06" w:rsidRPr="004B7FDD">
        <w:rPr>
          <w:rFonts w:cstheme="minorHAnsi"/>
        </w:rPr>
        <w:t>Additional nominations may be made from the floor by any</w:t>
      </w:r>
      <w:r w:rsidR="00974634" w:rsidRPr="004B7FDD">
        <w:rPr>
          <w:rFonts w:cstheme="minorHAnsi"/>
        </w:rPr>
        <w:t xml:space="preserve"> </w:t>
      </w:r>
      <w:r w:rsidR="00FA3E06" w:rsidRPr="004B7FDD">
        <w:rPr>
          <w:rFonts w:cstheme="minorHAnsi"/>
        </w:rPr>
        <w:t>voting member of the congregation, and elections shall be held.</w:t>
      </w:r>
    </w:p>
    <w:p w:rsidR="00F03035" w:rsidRPr="004B7FDD" w:rsidRDefault="00F03035" w:rsidP="00F03035">
      <w:pPr>
        <w:pStyle w:val="ListParagraph"/>
        <w:numPr>
          <w:ilvl w:val="0"/>
          <w:numId w:val="7"/>
        </w:numPr>
        <w:tabs>
          <w:tab w:val="left" w:pos="1800"/>
        </w:tabs>
        <w:spacing w:line="240" w:lineRule="auto"/>
        <w:ind w:left="990" w:hanging="270"/>
        <w:contextualSpacing w:val="0"/>
        <w:rPr>
          <w:rFonts w:cstheme="minorHAnsi"/>
        </w:rPr>
      </w:pPr>
      <w:r w:rsidRPr="004B7FDD">
        <w:rPr>
          <w:rFonts w:cstheme="minorHAnsi"/>
        </w:rPr>
        <w:t>The proposed budget for the coming fiscal year shall be reviewed and approved at the meeting.</w:t>
      </w:r>
    </w:p>
    <w:p w:rsidR="00F03035" w:rsidRPr="004B7FDD" w:rsidRDefault="00F03035" w:rsidP="00F03035">
      <w:pPr>
        <w:pStyle w:val="ListParagraph"/>
        <w:numPr>
          <w:ilvl w:val="0"/>
          <w:numId w:val="7"/>
        </w:numPr>
        <w:tabs>
          <w:tab w:val="left" w:pos="1800"/>
        </w:tabs>
        <w:spacing w:line="240" w:lineRule="auto"/>
        <w:ind w:left="990" w:hanging="270"/>
        <w:contextualSpacing w:val="0"/>
        <w:rPr>
          <w:rFonts w:cstheme="minorHAnsi"/>
        </w:rPr>
      </w:pPr>
      <w:r w:rsidRPr="004B7FDD">
        <w:rPr>
          <w:rFonts w:cstheme="minorHAnsi"/>
        </w:rPr>
        <w:t>A nominating team consisting of two of the three outgoing Congregation Council members and four voting members of the congregation shall be elected to serve a one-year term.</w:t>
      </w:r>
      <w:ins w:id="12" w:author="John Felton" w:date="2020-07-01T10:17:00Z">
        <w:r w:rsidR="00E55800">
          <w:rPr>
            <w:rFonts w:cstheme="minorHAnsi"/>
          </w:rPr>
          <w:t xml:space="preserve">  No person shall serve more than two con</w:t>
        </w:r>
      </w:ins>
      <w:ins w:id="13" w:author="John Felton" w:date="2020-07-01T10:18:00Z">
        <w:r w:rsidR="00E55800">
          <w:rPr>
            <w:rFonts w:cstheme="minorHAnsi"/>
          </w:rPr>
          <w:t xml:space="preserve">secutive one year terms on the nominating team.  </w:t>
        </w:r>
      </w:ins>
    </w:p>
    <w:p w:rsidR="00F03035" w:rsidRPr="004B7FDD" w:rsidRDefault="00F03035" w:rsidP="00F03035">
      <w:pPr>
        <w:pStyle w:val="ListParagraph"/>
        <w:numPr>
          <w:ilvl w:val="1"/>
          <w:numId w:val="7"/>
        </w:numPr>
        <w:tabs>
          <w:tab w:val="left" w:pos="1800"/>
        </w:tabs>
        <w:spacing w:line="240" w:lineRule="auto"/>
        <w:ind w:left="1260" w:hanging="270"/>
        <w:contextualSpacing w:val="0"/>
        <w:rPr>
          <w:rFonts w:cstheme="minorHAnsi"/>
        </w:rPr>
      </w:pPr>
      <w:r w:rsidRPr="004B7FDD">
        <w:rPr>
          <w:rFonts w:cstheme="minorHAnsi"/>
        </w:rPr>
        <w:t>Voting members of the congregation may submit their names, and any names submitted shall be included on the ballot to serve on the nominating team. In the event that fewer than four names are submitted by the congregation, the Congregation Council shall provide a slate of more than four, but less than eight names to be on the ballot to serve on the nominating committee.</w:t>
      </w:r>
    </w:p>
    <w:p w:rsidR="00974634" w:rsidRPr="004B7FDD" w:rsidRDefault="00B9701B" w:rsidP="002736CE">
      <w:pPr>
        <w:pStyle w:val="ListParagraph"/>
        <w:numPr>
          <w:ilvl w:val="0"/>
          <w:numId w:val="7"/>
        </w:numPr>
        <w:tabs>
          <w:tab w:val="left" w:pos="1800"/>
        </w:tabs>
        <w:spacing w:line="240" w:lineRule="auto"/>
        <w:ind w:left="990" w:hanging="270"/>
        <w:contextualSpacing w:val="0"/>
        <w:rPr>
          <w:rFonts w:cstheme="minorHAnsi"/>
        </w:rPr>
      </w:pPr>
      <w:r w:rsidRPr="004B7FDD">
        <w:rPr>
          <w:rFonts w:cstheme="minorHAnsi"/>
        </w:rPr>
        <w:t>Any notices required to be given pursuant to the provisions of the constitution shall be made</w:t>
      </w:r>
      <w:r w:rsidR="00F03035" w:rsidRPr="004B7FDD">
        <w:rPr>
          <w:rFonts w:cstheme="minorHAnsi"/>
        </w:rPr>
        <w:t xml:space="preserve"> </w:t>
      </w:r>
      <w:r w:rsidRPr="004B7FDD">
        <w:rPr>
          <w:rFonts w:cstheme="minorHAnsi"/>
        </w:rPr>
        <w:t>by any means approved by the C</w:t>
      </w:r>
      <w:r w:rsidR="003B2908" w:rsidRPr="004B7FDD">
        <w:rPr>
          <w:rFonts w:cstheme="minorHAnsi"/>
        </w:rPr>
        <w:t>ongregation</w:t>
      </w:r>
      <w:r w:rsidRPr="004B7FDD">
        <w:rPr>
          <w:rFonts w:cstheme="minorHAnsi"/>
        </w:rPr>
        <w:t xml:space="preserve"> Council, including electronically.</w:t>
      </w:r>
    </w:p>
    <w:p w:rsidR="00FA3E06" w:rsidRPr="004B7FDD" w:rsidRDefault="00FA3E06" w:rsidP="002736CE">
      <w:pPr>
        <w:tabs>
          <w:tab w:val="left" w:pos="960"/>
        </w:tabs>
        <w:spacing w:line="240" w:lineRule="auto"/>
        <w:ind w:left="720" w:hanging="720"/>
        <w:rPr>
          <w:rFonts w:cstheme="minorHAnsi"/>
        </w:rPr>
      </w:pPr>
      <w:r w:rsidRPr="004B7FDD">
        <w:rPr>
          <w:rFonts w:cstheme="minorHAnsi"/>
          <w:b/>
        </w:rPr>
        <w:t>C</w:t>
      </w:r>
      <w:r w:rsidR="003B2908" w:rsidRPr="004B7FDD">
        <w:rPr>
          <w:rFonts w:cstheme="minorHAnsi"/>
          <w:b/>
        </w:rPr>
        <w:t xml:space="preserve">hapter 3 - </w:t>
      </w:r>
      <w:r w:rsidRPr="004B7FDD">
        <w:rPr>
          <w:rFonts w:cstheme="minorHAnsi"/>
          <w:b/>
        </w:rPr>
        <w:t>Additional Parish Staff</w:t>
      </w:r>
    </w:p>
    <w:p w:rsidR="00FA3E06" w:rsidRPr="004B7FDD" w:rsidRDefault="002736CE" w:rsidP="002736CE">
      <w:pPr>
        <w:tabs>
          <w:tab w:val="left" w:pos="960"/>
        </w:tabs>
        <w:spacing w:line="240" w:lineRule="auto"/>
        <w:ind w:left="720" w:hanging="720"/>
        <w:rPr>
          <w:rFonts w:cstheme="minorHAnsi"/>
        </w:rPr>
      </w:pPr>
      <w:r w:rsidRPr="004B7FDD">
        <w:rPr>
          <w:rFonts w:cstheme="minorHAnsi"/>
        </w:rPr>
        <w:t>3.01</w:t>
      </w:r>
      <w:r w:rsidR="00FA3E06" w:rsidRPr="004B7FDD">
        <w:rPr>
          <w:rFonts w:cstheme="minorHAnsi"/>
        </w:rPr>
        <w:tab/>
        <w:t xml:space="preserve">When additional parish staff, lay and ordained, is called as described in the constitution, he/she shall be issued a letter of </w:t>
      </w:r>
      <w:ins w:id="14" w:author="John Felton" w:date="2020-09-06T20:03:00Z">
        <w:r w:rsidR="00F07FB4">
          <w:rPr>
            <w:rFonts w:cstheme="minorHAnsi"/>
          </w:rPr>
          <w:t>c</w:t>
        </w:r>
      </w:ins>
      <w:bookmarkStart w:id="15" w:name="_GoBack"/>
      <w:bookmarkEnd w:id="15"/>
      <w:r w:rsidR="00FA3E06" w:rsidRPr="004B7FDD">
        <w:rPr>
          <w:rFonts w:cstheme="minorHAnsi"/>
        </w:rPr>
        <w:t>all following the procedure outline</w:t>
      </w:r>
      <w:r w:rsidR="00D96FBB" w:rsidRPr="004B7FDD">
        <w:rPr>
          <w:rFonts w:cstheme="minorHAnsi"/>
        </w:rPr>
        <w:t xml:space="preserve">d </w:t>
      </w:r>
      <w:r w:rsidR="00FA3E06" w:rsidRPr="004B7FDD">
        <w:rPr>
          <w:rFonts w:cstheme="minorHAnsi"/>
        </w:rPr>
        <w:t>therein.</w:t>
      </w:r>
      <w:r w:rsidR="00413D21" w:rsidRPr="004B7FDD">
        <w:rPr>
          <w:rFonts w:cstheme="minorHAnsi"/>
        </w:rPr>
        <w:t xml:space="preserve"> </w:t>
      </w:r>
      <w:r w:rsidR="00FA3E06" w:rsidRPr="004B7FDD">
        <w:rPr>
          <w:rFonts w:cstheme="minorHAnsi"/>
        </w:rPr>
        <w:t xml:space="preserve">He/she shall be called either </w:t>
      </w:r>
      <w:del w:id="16" w:author="John Felton" w:date="2020-06-24T17:06:00Z">
        <w:r w:rsidR="00FA3E06" w:rsidRPr="004B7FDD" w:rsidDel="009E0DEB">
          <w:rPr>
            <w:rFonts w:cstheme="minorHAnsi"/>
          </w:rPr>
          <w:delText xml:space="preserve">pastor </w:delText>
        </w:r>
      </w:del>
      <w:ins w:id="17" w:author="John Felton" w:date="2020-06-24T17:07:00Z">
        <w:r w:rsidR="009E0DEB">
          <w:rPr>
            <w:rFonts w:cstheme="minorHAnsi"/>
          </w:rPr>
          <w:t xml:space="preserve">pastor </w:t>
        </w:r>
      </w:ins>
      <w:ins w:id="18" w:author="John Felton" w:date="2020-06-24T17:06:00Z">
        <w:r w:rsidR="009E0DEB">
          <w:rPr>
            <w:rFonts w:cstheme="minorHAnsi"/>
          </w:rPr>
          <w:t xml:space="preserve">or </w:t>
        </w:r>
      </w:ins>
      <w:r w:rsidR="00FA3E06" w:rsidRPr="004B7FDD">
        <w:rPr>
          <w:rFonts w:cstheme="minorHAnsi"/>
        </w:rPr>
        <w:t xml:space="preserve">(with specified portfolio), such as </w:t>
      </w:r>
      <w:del w:id="19" w:author="John Felton" w:date="2020-06-24T17:06:00Z">
        <w:r w:rsidR="00FA3E06" w:rsidRPr="004B7FDD" w:rsidDel="009E0DEB">
          <w:rPr>
            <w:rFonts w:cstheme="minorHAnsi"/>
          </w:rPr>
          <w:delText xml:space="preserve">pastor </w:delText>
        </w:r>
      </w:del>
      <w:ins w:id="20" w:author="John Felton" w:date="2020-06-24T17:07:00Z">
        <w:r w:rsidR="009E0DEB">
          <w:rPr>
            <w:rFonts w:cstheme="minorHAnsi"/>
          </w:rPr>
          <w:t>pastor</w:t>
        </w:r>
      </w:ins>
      <w:ins w:id="21" w:author="John Felton" w:date="2020-06-24T17:06:00Z">
        <w:r w:rsidR="009E0DEB" w:rsidRPr="004B7FDD">
          <w:rPr>
            <w:rFonts w:cstheme="minorHAnsi"/>
          </w:rPr>
          <w:t xml:space="preserve"> </w:t>
        </w:r>
      </w:ins>
      <w:r w:rsidR="00FA3E06" w:rsidRPr="004B7FDD">
        <w:rPr>
          <w:rFonts w:cstheme="minorHAnsi"/>
        </w:rPr>
        <w:t xml:space="preserve">(youth and family), </w:t>
      </w:r>
      <w:del w:id="22" w:author="John Felton" w:date="2020-06-24T17:06:00Z">
        <w:r w:rsidR="00FA3E06" w:rsidRPr="004B7FDD" w:rsidDel="009E0DEB">
          <w:rPr>
            <w:rFonts w:cstheme="minorHAnsi"/>
          </w:rPr>
          <w:delText xml:space="preserve">pastor </w:delText>
        </w:r>
      </w:del>
      <w:ins w:id="23" w:author="John Felton" w:date="2020-06-24T17:07:00Z">
        <w:r w:rsidR="009E0DEB">
          <w:rPr>
            <w:rFonts w:cstheme="minorHAnsi"/>
          </w:rPr>
          <w:t>pastor</w:t>
        </w:r>
      </w:ins>
      <w:ins w:id="24" w:author="John Felton" w:date="2020-06-24T17:06:00Z">
        <w:r w:rsidR="009E0DEB" w:rsidRPr="004B7FDD">
          <w:rPr>
            <w:rFonts w:cstheme="minorHAnsi"/>
          </w:rPr>
          <w:t xml:space="preserve"> </w:t>
        </w:r>
      </w:ins>
      <w:r w:rsidR="00FA3E06" w:rsidRPr="004B7FDD">
        <w:rPr>
          <w:rFonts w:cstheme="minorHAnsi"/>
        </w:rPr>
        <w:t xml:space="preserve">(family counseling), etc., or in the case of a lay person, his/her title shall be </w:t>
      </w:r>
      <w:del w:id="25" w:author="John Felton" w:date="2020-06-24T17:06:00Z">
        <w:r w:rsidR="00FA3E06" w:rsidRPr="004B7FDD" w:rsidDel="009E0DEB">
          <w:rPr>
            <w:rFonts w:cstheme="minorHAnsi"/>
          </w:rPr>
          <w:delText xml:space="preserve">minister </w:delText>
        </w:r>
      </w:del>
      <w:ins w:id="26" w:author="John Felton" w:date="2020-06-24T17:06:00Z">
        <w:r w:rsidR="009E0DEB">
          <w:rPr>
            <w:rFonts w:cstheme="minorHAnsi"/>
          </w:rPr>
          <w:t>director</w:t>
        </w:r>
        <w:r w:rsidR="009E0DEB" w:rsidRPr="004B7FDD">
          <w:rPr>
            <w:rFonts w:cstheme="minorHAnsi"/>
          </w:rPr>
          <w:t xml:space="preserve"> </w:t>
        </w:r>
      </w:ins>
      <w:r w:rsidR="00FA3E06" w:rsidRPr="004B7FDD">
        <w:rPr>
          <w:rFonts w:cstheme="minorHAnsi"/>
        </w:rPr>
        <w:t xml:space="preserve">(with portfolio), such as </w:t>
      </w:r>
      <w:del w:id="27" w:author="John Felton" w:date="2020-06-24T17:07:00Z">
        <w:r w:rsidR="00FA3E06" w:rsidRPr="004B7FDD" w:rsidDel="009E0DEB">
          <w:rPr>
            <w:rFonts w:cstheme="minorHAnsi"/>
          </w:rPr>
          <w:delText xml:space="preserve">minister </w:delText>
        </w:r>
      </w:del>
      <w:ins w:id="28" w:author="John Felton" w:date="2020-06-24T17:07:00Z">
        <w:r w:rsidR="009E0DEB">
          <w:rPr>
            <w:rFonts w:cstheme="minorHAnsi"/>
          </w:rPr>
          <w:t>director</w:t>
        </w:r>
        <w:r w:rsidR="009E0DEB" w:rsidRPr="004B7FDD">
          <w:rPr>
            <w:rFonts w:cstheme="minorHAnsi"/>
          </w:rPr>
          <w:t xml:space="preserve"> </w:t>
        </w:r>
      </w:ins>
      <w:r w:rsidR="00FA3E06" w:rsidRPr="004B7FDD">
        <w:rPr>
          <w:rFonts w:cstheme="minorHAnsi"/>
        </w:rPr>
        <w:t xml:space="preserve">(worship and music), </w:t>
      </w:r>
      <w:del w:id="29" w:author="John Felton" w:date="2020-06-24T17:07:00Z">
        <w:r w:rsidR="00FA3E06" w:rsidRPr="004B7FDD" w:rsidDel="009E0DEB">
          <w:rPr>
            <w:rFonts w:cstheme="minorHAnsi"/>
          </w:rPr>
          <w:delText xml:space="preserve">minister </w:delText>
        </w:r>
      </w:del>
      <w:ins w:id="30" w:author="John Felton" w:date="2020-06-24T17:07:00Z">
        <w:r w:rsidR="009E0DEB">
          <w:rPr>
            <w:rFonts w:cstheme="minorHAnsi"/>
          </w:rPr>
          <w:t>director</w:t>
        </w:r>
        <w:r w:rsidR="009E0DEB" w:rsidRPr="004B7FDD">
          <w:rPr>
            <w:rFonts w:cstheme="minorHAnsi"/>
          </w:rPr>
          <w:t xml:space="preserve"> </w:t>
        </w:r>
      </w:ins>
      <w:r w:rsidR="00FA3E06" w:rsidRPr="004B7FDD">
        <w:rPr>
          <w:rFonts w:cstheme="minorHAnsi"/>
        </w:rPr>
        <w:t xml:space="preserve">(administration), etc. </w:t>
      </w:r>
    </w:p>
    <w:p w:rsidR="00D96FBB" w:rsidRPr="004B7FDD" w:rsidRDefault="00D96FBB" w:rsidP="002736CE">
      <w:pPr>
        <w:tabs>
          <w:tab w:val="left" w:pos="960"/>
        </w:tabs>
        <w:spacing w:line="240" w:lineRule="auto"/>
        <w:ind w:left="720" w:hanging="720"/>
        <w:rPr>
          <w:rFonts w:cstheme="minorHAnsi"/>
        </w:rPr>
      </w:pPr>
      <w:r w:rsidRPr="004B7FDD">
        <w:rPr>
          <w:rFonts w:cstheme="minorHAnsi"/>
        </w:rPr>
        <w:t>3.02</w:t>
      </w:r>
      <w:r w:rsidRPr="004B7FDD">
        <w:rPr>
          <w:rFonts w:cstheme="minorHAnsi"/>
        </w:rPr>
        <w:tab/>
        <w:t>The senior pastor shall be acco</w:t>
      </w:r>
      <w:r w:rsidR="003B2908" w:rsidRPr="004B7FDD">
        <w:rPr>
          <w:rFonts w:cstheme="minorHAnsi"/>
        </w:rPr>
        <w:t>untable and responsible to the Congregation C</w:t>
      </w:r>
      <w:r w:rsidRPr="004B7FDD">
        <w:rPr>
          <w:rFonts w:cstheme="minorHAnsi"/>
        </w:rPr>
        <w:t>ouncil for the leadership and direction of the mission and ministry of the parish.</w:t>
      </w:r>
      <w:r w:rsidR="00413D21" w:rsidRPr="004B7FDD">
        <w:rPr>
          <w:rFonts w:cstheme="minorHAnsi"/>
        </w:rPr>
        <w:t xml:space="preserve"> </w:t>
      </w:r>
      <w:r w:rsidRPr="004B7FDD">
        <w:rPr>
          <w:rFonts w:cstheme="minorHAnsi"/>
        </w:rPr>
        <w:t>In addition, he/she shall be resp</w:t>
      </w:r>
      <w:r w:rsidR="00413D21" w:rsidRPr="004B7FDD">
        <w:rPr>
          <w:rFonts w:cstheme="minorHAnsi"/>
        </w:rPr>
        <w:t>onsible and accountable to the Congregation C</w:t>
      </w:r>
      <w:r w:rsidRPr="004B7FDD">
        <w:rPr>
          <w:rFonts w:cstheme="minorHAnsi"/>
        </w:rPr>
        <w:t xml:space="preserve">ouncil for those who have been called to serve with him/her in team ministry. </w:t>
      </w:r>
    </w:p>
    <w:p w:rsidR="00D96FBB" w:rsidRPr="004B7FDD" w:rsidRDefault="00D96FBB" w:rsidP="002736CE">
      <w:pPr>
        <w:tabs>
          <w:tab w:val="left" w:pos="960"/>
        </w:tabs>
        <w:spacing w:line="240" w:lineRule="auto"/>
        <w:ind w:left="720" w:hanging="720"/>
        <w:rPr>
          <w:rFonts w:cstheme="minorHAnsi"/>
        </w:rPr>
      </w:pPr>
      <w:r w:rsidRPr="004B7FDD">
        <w:rPr>
          <w:rFonts w:cstheme="minorHAnsi"/>
        </w:rPr>
        <w:lastRenderedPageBreak/>
        <w:t>3.03</w:t>
      </w:r>
      <w:r w:rsidRPr="004B7FDD">
        <w:rPr>
          <w:rFonts w:cstheme="minorHAnsi"/>
        </w:rPr>
        <w:tab/>
        <w:t>Additional staff (pastors and/or ministers) shall be accountable and responsible to the senior pastor for the leadership and direction of the specific ministries.</w:t>
      </w:r>
      <w:r w:rsidR="00413D21" w:rsidRPr="004B7FDD">
        <w:rPr>
          <w:rFonts w:cstheme="minorHAnsi"/>
        </w:rPr>
        <w:t xml:space="preserve"> </w:t>
      </w:r>
      <w:r w:rsidRPr="004B7FDD">
        <w:rPr>
          <w:rFonts w:cstheme="minorHAnsi"/>
        </w:rPr>
        <w:t>In addition, they are to work closely (praying, listening, encouraging, teaching, developing, training) with the lay ministry boards who serve in their specified area(s).</w:t>
      </w:r>
    </w:p>
    <w:p w:rsidR="00D96FBB" w:rsidRPr="004B7FDD" w:rsidRDefault="00D96FBB" w:rsidP="002736CE">
      <w:pPr>
        <w:tabs>
          <w:tab w:val="left" w:pos="960"/>
        </w:tabs>
        <w:spacing w:line="240" w:lineRule="auto"/>
        <w:ind w:left="720" w:hanging="720"/>
        <w:rPr>
          <w:rFonts w:cstheme="minorHAnsi"/>
        </w:rPr>
      </w:pPr>
      <w:r w:rsidRPr="004B7FDD">
        <w:rPr>
          <w:rFonts w:cstheme="minorHAnsi"/>
        </w:rPr>
        <w:t>3.04</w:t>
      </w:r>
      <w:r w:rsidRPr="004B7FDD">
        <w:rPr>
          <w:rFonts w:cstheme="minorHAnsi"/>
        </w:rPr>
        <w:tab/>
      </w:r>
      <w:r w:rsidR="00E46EE8" w:rsidRPr="004B7FDD">
        <w:rPr>
          <w:rFonts w:cstheme="minorHAnsi"/>
        </w:rPr>
        <w:t xml:space="preserve">Upon installation of a new senior pastor, the call of any rostered staff member may be terminated upon advice of the </w:t>
      </w:r>
      <w:r w:rsidR="00413D21" w:rsidRPr="004B7FDD">
        <w:rPr>
          <w:rFonts w:cstheme="minorHAnsi"/>
        </w:rPr>
        <w:t>Congregational Council and a vote by the c</w:t>
      </w:r>
      <w:r w:rsidR="00E46EE8" w:rsidRPr="004B7FDD">
        <w:rPr>
          <w:rFonts w:cstheme="minorHAnsi"/>
        </w:rPr>
        <w:t>ongregation in accordance with section 5.03(b) of the constitution.</w:t>
      </w:r>
    </w:p>
    <w:p w:rsidR="00F5760A" w:rsidRPr="004B7FDD" w:rsidRDefault="003B2908" w:rsidP="003B2908">
      <w:pPr>
        <w:tabs>
          <w:tab w:val="left" w:pos="960"/>
        </w:tabs>
        <w:spacing w:line="240" w:lineRule="auto"/>
        <w:ind w:left="720" w:hanging="720"/>
        <w:rPr>
          <w:rFonts w:cstheme="minorHAnsi"/>
        </w:rPr>
      </w:pPr>
      <w:r w:rsidRPr="004B7FDD">
        <w:rPr>
          <w:rFonts w:cstheme="minorHAnsi"/>
        </w:rPr>
        <w:t>3.05</w:t>
      </w:r>
      <w:r w:rsidRPr="004B7FDD">
        <w:rPr>
          <w:rFonts w:cstheme="minorHAnsi"/>
        </w:rPr>
        <w:tab/>
      </w:r>
      <w:r w:rsidR="00F5760A" w:rsidRPr="004B7FDD">
        <w:rPr>
          <w:rFonts w:cstheme="minorHAnsi"/>
        </w:rPr>
        <w:t>The specific duties of each team member shall be delineated in a job description as determine</w:t>
      </w:r>
      <w:r w:rsidRPr="004B7FDD">
        <w:rPr>
          <w:rFonts w:cstheme="minorHAnsi"/>
        </w:rPr>
        <w:t xml:space="preserve">d </w:t>
      </w:r>
      <w:r w:rsidR="00E41367">
        <w:rPr>
          <w:rFonts w:cstheme="minorHAnsi"/>
        </w:rPr>
        <w:t>by the senior pastor</w:t>
      </w:r>
      <w:r w:rsidR="00F5760A" w:rsidRPr="004B7FDD">
        <w:rPr>
          <w:rFonts w:cstheme="minorHAnsi"/>
        </w:rPr>
        <w:t>.</w:t>
      </w:r>
      <w:r w:rsidR="00413D21" w:rsidRPr="004B7FDD">
        <w:rPr>
          <w:rFonts w:cstheme="minorHAnsi"/>
        </w:rPr>
        <w:t xml:space="preserve"> </w:t>
      </w:r>
      <w:r w:rsidR="00F5760A" w:rsidRPr="004B7FDD">
        <w:rPr>
          <w:rFonts w:cstheme="minorHAnsi"/>
        </w:rPr>
        <w:t>The job descrip</w:t>
      </w:r>
      <w:r w:rsidRPr="004B7FDD">
        <w:rPr>
          <w:rFonts w:cstheme="minorHAnsi"/>
        </w:rPr>
        <w:t xml:space="preserve">tion shall be approved by the </w:t>
      </w:r>
      <w:r w:rsidR="00413D21" w:rsidRPr="004B7FDD">
        <w:rPr>
          <w:rFonts w:cstheme="minorHAnsi"/>
        </w:rPr>
        <w:t>Congregation C</w:t>
      </w:r>
      <w:r w:rsidR="00F5760A" w:rsidRPr="004B7FDD">
        <w:rPr>
          <w:rFonts w:cstheme="minorHAnsi"/>
        </w:rPr>
        <w:t>ouncil.</w:t>
      </w:r>
    </w:p>
    <w:p w:rsidR="00F5760A" w:rsidRPr="004B7FDD" w:rsidRDefault="003B2908" w:rsidP="002736CE">
      <w:pPr>
        <w:tabs>
          <w:tab w:val="left" w:pos="960"/>
        </w:tabs>
        <w:spacing w:line="240" w:lineRule="auto"/>
        <w:rPr>
          <w:rFonts w:cstheme="minorHAnsi"/>
        </w:rPr>
      </w:pPr>
      <w:r w:rsidRPr="004B7FDD">
        <w:rPr>
          <w:rFonts w:cstheme="minorHAnsi"/>
          <w:b/>
        </w:rPr>
        <w:t xml:space="preserve">Chapter 4 - </w:t>
      </w:r>
      <w:r w:rsidR="00F5760A" w:rsidRPr="004B7FDD">
        <w:rPr>
          <w:rFonts w:cstheme="minorHAnsi"/>
          <w:b/>
        </w:rPr>
        <w:t>Congregation Council and Officers</w:t>
      </w:r>
    </w:p>
    <w:p w:rsidR="00F5760A" w:rsidRPr="004B7FDD" w:rsidRDefault="00F5760A" w:rsidP="003B2908">
      <w:pPr>
        <w:tabs>
          <w:tab w:val="left" w:pos="960"/>
        </w:tabs>
        <w:spacing w:line="240" w:lineRule="auto"/>
        <w:ind w:left="720" w:hanging="720"/>
        <w:rPr>
          <w:rFonts w:cstheme="minorHAnsi"/>
        </w:rPr>
      </w:pPr>
      <w:r w:rsidRPr="004B7FDD">
        <w:rPr>
          <w:rFonts w:cstheme="minorHAnsi"/>
        </w:rPr>
        <w:t>4.01</w:t>
      </w:r>
      <w:r w:rsidRPr="004B7FDD">
        <w:rPr>
          <w:rFonts w:cstheme="minorHAnsi"/>
        </w:rPr>
        <w:tab/>
        <w:t xml:space="preserve">Duties and responsibilities of the Congregation Council shall be to: </w:t>
      </w:r>
    </w:p>
    <w:p w:rsidR="002736CE" w:rsidRPr="004B7FDD" w:rsidRDefault="00F5760A"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Review annual</w:t>
      </w:r>
      <w:r w:rsidR="00E41367">
        <w:rPr>
          <w:rFonts w:cstheme="minorHAnsi"/>
        </w:rPr>
        <w:t>ly</w:t>
      </w:r>
      <w:r w:rsidRPr="004B7FDD">
        <w:rPr>
          <w:rFonts w:cstheme="minorHAnsi"/>
        </w:rPr>
        <w:t xml:space="preserve"> the </w:t>
      </w:r>
      <w:del w:id="31" w:author="John Felton" w:date="2020-07-08T09:02:00Z">
        <w:r w:rsidRPr="004B7FDD" w:rsidDel="00D26D45">
          <w:rPr>
            <w:rFonts w:cstheme="minorHAnsi"/>
          </w:rPr>
          <w:delText xml:space="preserve">salary </w:delText>
        </w:r>
      </w:del>
      <w:ins w:id="32" w:author="John Felton" w:date="2020-07-08T09:02:00Z">
        <w:r w:rsidR="00D26D45">
          <w:rPr>
            <w:rFonts w:cstheme="minorHAnsi"/>
          </w:rPr>
          <w:t>compensation</w:t>
        </w:r>
        <w:r w:rsidR="00D26D45" w:rsidRPr="004B7FDD">
          <w:rPr>
            <w:rFonts w:cstheme="minorHAnsi"/>
          </w:rPr>
          <w:t xml:space="preserve"> </w:t>
        </w:r>
      </w:ins>
      <w:r w:rsidRPr="004B7FDD">
        <w:rPr>
          <w:rFonts w:cstheme="minorHAnsi"/>
        </w:rPr>
        <w:t xml:space="preserve">of the senior pastor, approve the </w:t>
      </w:r>
      <w:del w:id="33" w:author="John Felton" w:date="2020-07-08T09:03:00Z">
        <w:r w:rsidRPr="004B7FDD" w:rsidDel="00D26D45">
          <w:rPr>
            <w:rFonts w:cstheme="minorHAnsi"/>
          </w:rPr>
          <w:delText>s</w:delText>
        </w:r>
        <w:r w:rsidR="002736CE" w:rsidRPr="004B7FDD" w:rsidDel="00D26D45">
          <w:rPr>
            <w:rFonts w:cstheme="minorHAnsi"/>
          </w:rPr>
          <w:delText xml:space="preserve">alary </w:delText>
        </w:r>
      </w:del>
      <w:ins w:id="34" w:author="John Felton" w:date="2020-07-08T09:03:00Z">
        <w:r w:rsidR="00D26D45">
          <w:rPr>
            <w:rFonts w:cstheme="minorHAnsi"/>
          </w:rPr>
          <w:t>compensation</w:t>
        </w:r>
        <w:r w:rsidR="00D26D45" w:rsidRPr="004B7FDD">
          <w:rPr>
            <w:rFonts w:cstheme="minorHAnsi"/>
          </w:rPr>
          <w:t xml:space="preserve"> </w:t>
        </w:r>
      </w:ins>
      <w:r w:rsidR="002736CE" w:rsidRPr="004B7FDD">
        <w:rPr>
          <w:rFonts w:cstheme="minorHAnsi"/>
        </w:rPr>
        <w:t xml:space="preserve">recommendations for all </w:t>
      </w:r>
      <w:r w:rsidRPr="004B7FDD">
        <w:rPr>
          <w:rFonts w:cstheme="minorHAnsi"/>
        </w:rPr>
        <w:t>other pastors and staff, and make interim adjustments as deemed necessary within the total budget of the congregation.</w:t>
      </w:r>
    </w:p>
    <w:p w:rsidR="002736CE" w:rsidRPr="004B7FDD" w:rsidRDefault="00F5760A"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 xml:space="preserve">Approve all expenditures </w:t>
      </w:r>
      <w:r w:rsidR="00E41367">
        <w:rPr>
          <w:rFonts w:cstheme="minorHAnsi"/>
        </w:rPr>
        <w:t>on behalf of the congregation and</w:t>
      </w:r>
      <w:r w:rsidRPr="004B7FDD">
        <w:rPr>
          <w:rFonts w:cstheme="minorHAnsi"/>
        </w:rPr>
        <w:t xml:space="preserve"> receive regular reports </w:t>
      </w:r>
      <w:r w:rsidR="00E41367">
        <w:rPr>
          <w:rFonts w:cstheme="minorHAnsi"/>
        </w:rPr>
        <w:t>of</w:t>
      </w:r>
      <w:r w:rsidRPr="004B7FDD">
        <w:rPr>
          <w:rFonts w:cstheme="minorHAnsi"/>
        </w:rPr>
        <w:t xml:space="preserve"> same.</w:t>
      </w:r>
    </w:p>
    <w:p w:rsidR="002736CE" w:rsidRPr="004B7FDD" w:rsidRDefault="00F5760A"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 xml:space="preserve">Receive regular reports from the </w:t>
      </w:r>
      <w:r w:rsidR="00E41367">
        <w:rPr>
          <w:rFonts w:cstheme="minorHAnsi"/>
        </w:rPr>
        <w:t>Director of Finance</w:t>
      </w:r>
      <w:r w:rsidR="002736CE" w:rsidRPr="004B7FDD">
        <w:rPr>
          <w:rFonts w:cstheme="minorHAnsi"/>
        </w:rPr>
        <w:t xml:space="preserve"> on the receipt of all funds.</w:t>
      </w:r>
    </w:p>
    <w:p w:rsidR="002736CE" w:rsidRPr="00C76129" w:rsidDel="00251A4E" w:rsidRDefault="00F5760A" w:rsidP="002736CE">
      <w:pPr>
        <w:pStyle w:val="ListParagraph"/>
        <w:numPr>
          <w:ilvl w:val="0"/>
          <w:numId w:val="8"/>
        </w:numPr>
        <w:tabs>
          <w:tab w:val="left" w:pos="1800"/>
        </w:tabs>
        <w:spacing w:line="240" w:lineRule="auto"/>
        <w:ind w:left="990" w:hanging="270"/>
        <w:contextualSpacing w:val="0"/>
        <w:rPr>
          <w:del w:id="35" w:author="John Felton" w:date="2020-07-01T09:59:00Z"/>
          <w:rFonts w:cstheme="minorHAnsi"/>
          <w:rPrChange w:id="36" w:author="John Felton" w:date="2020-07-01T09:22:00Z">
            <w:rPr>
              <w:del w:id="37" w:author="John Felton" w:date="2020-07-01T09:59:00Z"/>
              <w:rFonts w:cstheme="minorHAnsi"/>
              <w:b/>
            </w:rPr>
          </w:rPrChange>
        </w:rPr>
      </w:pPr>
      <w:del w:id="38" w:author="John Felton" w:date="2020-07-01T09:59:00Z">
        <w:r w:rsidRPr="00251A4E" w:rsidDel="00251A4E">
          <w:rPr>
            <w:rFonts w:cstheme="minorHAnsi"/>
            <w:b/>
          </w:rPr>
          <w:delText xml:space="preserve">Assure </w:delText>
        </w:r>
        <w:r w:rsidR="009B717D" w:rsidRPr="00251A4E" w:rsidDel="00251A4E">
          <w:rPr>
            <w:rFonts w:cstheme="minorHAnsi"/>
            <w:b/>
          </w:rPr>
          <w:delText xml:space="preserve">the adequate bonding </w:delText>
        </w:r>
        <w:r w:rsidR="009B717D" w:rsidRPr="00C76129" w:rsidDel="00251A4E">
          <w:rPr>
            <w:rFonts w:cstheme="minorHAnsi"/>
            <w:b/>
          </w:rPr>
          <w:delText>of all who handl</w:delText>
        </w:r>
        <w:r w:rsidR="002736CE" w:rsidRPr="00C76129" w:rsidDel="00251A4E">
          <w:rPr>
            <w:rFonts w:cstheme="minorHAnsi"/>
            <w:b/>
          </w:rPr>
          <w:delText>e the funds of the congregation.</w:delText>
        </w:r>
        <w:r w:rsidR="00E41367" w:rsidRPr="00C76129" w:rsidDel="00251A4E">
          <w:rPr>
            <w:rFonts w:cstheme="minorHAnsi"/>
            <w:b/>
          </w:rPr>
          <w:delText xml:space="preserve"> </w:delText>
        </w:r>
      </w:del>
      <w:del w:id="39" w:author="John Felton" w:date="2020-07-01T09:20:00Z">
        <w:r w:rsidR="00E41367" w:rsidRPr="00C76129" w:rsidDel="00C76129">
          <w:rPr>
            <w:rFonts w:cstheme="minorHAnsi"/>
            <w:rPrChange w:id="40" w:author="John Felton" w:date="2020-07-01T09:22:00Z">
              <w:rPr>
                <w:rFonts w:cstheme="minorHAnsi"/>
                <w:b/>
              </w:rPr>
            </w:rPrChange>
          </w:rPr>
          <w:delText>Clarify with Tom</w:delText>
        </w:r>
      </w:del>
    </w:p>
    <w:p w:rsidR="002736CE" w:rsidRPr="004B7FDD" w:rsidRDefault="009B717D"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Prepare and submit an annual budget to the congreg</w:t>
      </w:r>
      <w:r w:rsidR="002736CE" w:rsidRPr="004B7FDD">
        <w:rPr>
          <w:rFonts w:cstheme="minorHAnsi"/>
        </w:rPr>
        <w:t xml:space="preserve">ation at the annual meeting. </w:t>
      </w:r>
      <w:r w:rsidRPr="004B7FDD">
        <w:rPr>
          <w:rFonts w:cstheme="minorHAnsi"/>
        </w:rPr>
        <w:t>The budget shall be available to the congregation at le</w:t>
      </w:r>
      <w:r w:rsidR="002736CE" w:rsidRPr="004B7FDD">
        <w:rPr>
          <w:rFonts w:cstheme="minorHAnsi"/>
        </w:rPr>
        <w:t xml:space="preserve">ast fourteen (14) days before </w:t>
      </w:r>
      <w:r w:rsidRPr="004B7FDD">
        <w:rPr>
          <w:rFonts w:cstheme="minorHAnsi"/>
        </w:rPr>
        <w:t>the meeting.</w:t>
      </w:r>
    </w:p>
    <w:p w:rsidR="002736CE" w:rsidRPr="004B7FDD" w:rsidRDefault="009B717D"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 xml:space="preserve">Provide </w:t>
      </w:r>
      <w:r w:rsidR="00E41367">
        <w:rPr>
          <w:rFonts w:cstheme="minorHAnsi"/>
        </w:rPr>
        <w:t>a</w:t>
      </w:r>
      <w:r w:rsidRPr="004B7FDD">
        <w:rPr>
          <w:rFonts w:cstheme="minorHAnsi"/>
        </w:rPr>
        <w:t xml:space="preserve"> financial report of the prior fiscal ye</w:t>
      </w:r>
      <w:r w:rsidR="002736CE" w:rsidRPr="004B7FDD">
        <w:rPr>
          <w:rFonts w:cstheme="minorHAnsi"/>
        </w:rPr>
        <w:t xml:space="preserve">ar’s operations at the annual </w:t>
      </w:r>
      <w:r w:rsidRPr="004B7FDD">
        <w:rPr>
          <w:rFonts w:cstheme="minorHAnsi"/>
        </w:rPr>
        <w:t>meeting.</w:t>
      </w:r>
    </w:p>
    <w:p w:rsidR="002736CE" w:rsidRPr="004B7FDD" w:rsidRDefault="009B717D"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Be responsible to the congregation for the supervision of th</w:t>
      </w:r>
      <w:r w:rsidR="002736CE" w:rsidRPr="004B7FDD">
        <w:rPr>
          <w:rFonts w:cstheme="minorHAnsi"/>
        </w:rPr>
        <w:t xml:space="preserve">e maintenance of building and </w:t>
      </w:r>
      <w:r w:rsidRPr="004B7FDD">
        <w:rPr>
          <w:rFonts w:cstheme="minorHAnsi"/>
        </w:rPr>
        <w:t>grounds.</w:t>
      </w:r>
    </w:p>
    <w:p w:rsidR="009B717D" w:rsidRPr="004B7FDD" w:rsidRDefault="009B717D" w:rsidP="002736CE">
      <w:pPr>
        <w:pStyle w:val="ListParagraph"/>
        <w:numPr>
          <w:ilvl w:val="0"/>
          <w:numId w:val="8"/>
        </w:numPr>
        <w:tabs>
          <w:tab w:val="left" w:pos="1800"/>
        </w:tabs>
        <w:spacing w:line="240" w:lineRule="auto"/>
        <w:ind w:left="990" w:hanging="270"/>
        <w:contextualSpacing w:val="0"/>
        <w:rPr>
          <w:rFonts w:cstheme="minorHAnsi"/>
        </w:rPr>
      </w:pPr>
      <w:r w:rsidRPr="004B7FDD">
        <w:rPr>
          <w:rFonts w:cstheme="minorHAnsi"/>
        </w:rPr>
        <w:t>Approve the use of buildings and grounds by non-congregational organizations including</w:t>
      </w:r>
      <w:r w:rsidR="002736CE" w:rsidRPr="004B7FDD">
        <w:rPr>
          <w:rFonts w:cstheme="minorHAnsi"/>
        </w:rPr>
        <w:t xml:space="preserve"> </w:t>
      </w:r>
      <w:r w:rsidRPr="004B7FDD">
        <w:rPr>
          <w:rFonts w:cstheme="minorHAnsi"/>
        </w:rPr>
        <w:t>setting the level of any compensation to be received.</w:t>
      </w:r>
    </w:p>
    <w:p w:rsidR="009B717D" w:rsidRPr="004B7FDD" w:rsidRDefault="009B717D" w:rsidP="003B2908">
      <w:pPr>
        <w:tabs>
          <w:tab w:val="left" w:pos="960"/>
        </w:tabs>
        <w:spacing w:line="240" w:lineRule="auto"/>
        <w:ind w:left="720" w:hanging="720"/>
        <w:rPr>
          <w:rFonts w:cstheme="minorHAnsi"/>
        </w:rPr>
      </w:pPr>
      <w:r w:rsidRPr="004B7FDD">
        <w:rPr>
          <w:rFonts w:cstheme="minorHAnsi"/>
        </w:rPr>
        <w:t xml:space="preserve">4.02 </w:t>
      </w:r>
      <w:r w:rsidRPr="004B7FDD">
        <w:rPr>
          <w:rFonts w:cstheme="minorHAnsi"/>
        </w:rPr>
        <w:tab/>
        <w:t>Duties of the Officers</w:t>
      </w:r>
      <w:r w:rsidR="00413D21" w:rsidRPr="004B7FDD">
        <w:rPr>
          <w:rFonts w:cstheme="minorHAnsi"/>
        </w:rPr>
        <w:t xml:space="preserve"> </w:t>
      </w:r>
    </w:p>
    <w:p w:rsidR="003B2908" w:rsidRPr="004B7FDD" w:rsidRDefault="009B717D" w:rsidP="003B2908">
      <w:pPr>
        <w:pStyle w:val="ListParagraph"/>
        <w:numPr>
          <w:ilvl w:val="0"/>
          <w:numId w:val="10"/>
        </w:numPr>
        <w:tabs>
          <w:tab w:val="left" w:pos="1800"/>
        </w:tabs>
        <w:spacing w:line="240" w:lineRule="auto"/>
        <w:ind w:left="990" w:hanging="270"/>
        <w:contextualSpacing w:val="0"/>
        <w:rPr>
          <w:rFonts w:cstheme="minorHAnsi"/>
        </w:rPr>
      </w:pPr>
      <w:r w:rsidRPr="004B7FDD">
        <w:rPr>
          <w:rFonts w:cstheme="minorHAnsi"/>
        </w:rPr>
        <w:t xml:space="preserve">The president shall: </w:t>
      </w:r>
      <w:r w:rsidR="00413D21" w:rsidRPr="004B7FDD">
        <w:rPr>
          <w:rFonts w:cstheme="minorHAnsi"/>
        </w:rPr>
        <w:t>preside at all meetings of the C</w:t>
      </w:r>
      <w:r w:rsidRPr="004B7FDD">
        <w:rPr>
          <w:rFonts w:cstheme="minorHAnsi"/>
        </w:rPr>
        <w:t>ongregat</w:t>
      </w:r>
      <w:r w:rsidR="00413D21" w:rsidRPr="004B7FDD">
        <w:rPr>
          <w:rFonts w:cstheme="minorHAnsi"/>
        </w:rPr>
        <w:t>ion C</w:t>
      </w:r>
      <w:r w:rsidR="003B2908" w:rsidRPr="004B7FDD">
        <w:rPr>
          <w:rFonts w:cstheme="minorHAnsi"/>
        </w:rPr>
        <w:t xml:space="preserve">ouncil and congregation; sign all </w:t>
      </w:r>
      <w:r w:rsidRPr="004B7FDD">
        <w:rPr>
          <w:rFonts w:cstheme="minorHAnsi"/>
        </w:rPr>
        <w:t xml:space="preserve">documents legally binding the congregation through congregational resolution; </w:t>
      </w:r>
      <w:r w:rsidR="00413D21" w:rsidRPr="004B7FDD">
        <w:rPr>
          <w:rFonts w:cstheme="minorHAnsi"/>
        </w:rPr>
        <w:t>appoint, with approval of the C</w:t>
      </w:r>
      <w:r w:rsidRPr="004B7FDD">
        <w:rPr>
          <w:rFonts w:cstheme="minorHAnsi"/>
        </w:rPr>
        <w:t>ongregat</w:t>
      </w:r>
      <w:r w:rsidR="00413D21" w:rsidRPr="004B7FDD">
        <w:rPr>
          <w:rFonts w:cstheme="minorHAnsi"/>
        </w:rPr>
        <w:t>ion Council, members of the Congregation C</w:t>
      </w:r>
      <w:r w:rsidRPr="004B7FDD">
        <w:rPr>
          <w:rFonts w:cstheme="minorHAnsi"/>
        </w:rPr>
        <w:t>ouncil to such ministry boards with which liaison with the council is deemed important.</w:t>
      </w:r>
      <w:ins w:id="41" w:author="John Felton" w:date="2020-07-08T09:25:00Z">
        <w:r w:rsidR="003A02BD">
          <w:rPr>
            <w:rFonts w:cstheme="minorHAnsi"/>
          </w:rPr>
          <w:t xml:space="preserve">  A Congregational Council member </w:t>
        </w:r>
      </w:ins>
      <w:ins w:id="42" w:author="John Felton" w:date="2020-07-08T09:26:00Z">
        <w:r w:rsidR="003A02BD">
          <w:rPr>
            <w:rFonts w:cstheme="minorHAnsi"/>
          </w:rPr>
          <w:t>serving in their fi</w:t>
        </w:r>
      </w:ins>
      <w:ins w:id="43" w:author="John Felton" w:date="2020-07-08T09:27:00Z">
        <w:r w:rsidR="003A02BD">
          <w:rPr>
            <w:rFonts w:cstheme="minorHAnsi"/>
          </w:rPr>
          <w:t>r</w:t>
        </w:r>
      </w:ins>
      <w:ins w:id="44" w:author="John Felton" w:date="2020-07-08T09:26:00Z">
        <w:r w:rsidR="003A02BD">
          <w:rPr>
            <w:rFonts w:cstheme="minorHAnsi"/>
          </w:rPr>
          <w:t>st year on council</w:t>
        </w:r>
      </w:ins>
      <w:ins w:id="45" w:author="John Felton" w:date="2020-07-08T09:27:00Z">
        <w:r w:rsidR="003A02BD">
          <w:rPr>
            <w:rFonts w:cstheme="minorHAnsi"/>
          </w:rPr>
          <w:t xml:space="preserve"> shall not be eligible for discernment as president.</w:t>
        </w:r>
      </w:ins>
    </w:p>
    <w:p w:rsidR="003B2908" w:rsidRPr="004B7FDD" w:rsidRDefault="009B717D" w:rsidP="003B2908">
      <w:pPr>
        <w:pStyle w:val="ListParagraph"/>
        <w:numPr>
          <w:ilvl w:val="0"/>
          <w:numId w:val="10"/>
        </w:numPr>
        <w:tabs>
          <w:tab w:val="left" w:pos="1800"/>
        </w:tabs>
        <w:spacing w:line="240" w:lineRule="auto"/>
        <w:ind w:left="990" w:hanging="270"/>
        <w:contextualSpacing w:val="0"/>
        <w:rPr>
          <w:rFonts w:cstheme="minorHAnsi"/>
        </w:rPr>
      </w:pPr>
      <w:r w:rsidRPr="004B7FDD">
        <w:rPr>
          <w:rFonts w:cstheme="minorHAnsi"/>
        </w:rPr>
        <w:t xml:space="preserve">The vice president shall: preside at all meetings in the absence of the president; </w:t>
      </w:r>
      <w:r w:rsidR="00F26022" w:rsidRPr="004B7FDD">
        <w:rPr>
          <w:rFonts w:cstheme="minorHAnsi"/>
        </w:rPr>
        <w:t>automatically become president, upon the resignation of the president, until the</w:t>
      </w:r>
      <w:ins w:id="46" w:author="John Felton" w:date="2020-06-24T17:08:00Z">
        <w:r w:rsidR="009E0DEB">
          <w:rPr>
            <w:rFonts w:cstheme="minorHAnsi"/>
          </w:rPr>
          <w:t xml:space="preserve"> </w:t>
        </w:r>
      </w:ins>
      <w:del w:id="47" w:author="John Felton" w:date="2020-06-24T17:07:00Z">
        <w:r w:rsidR="00F26022" w:rsidRPr="004B7FDD" w:rsidDel="009E0DEB">
          <w:rPr>
            <w:rFonts w:cstheme="minorHAnsi"/>
          </w:rPr>
          <w:delText xml:space="preserve"> election</w:delText>
        </w:r>
      </w:del>
      <w:ins w:id="48" w:author="John Felton" w:date="2020-06-24T17:07:00Z">
        <w:r w:rsidR="009E0DEB">
          <w:rPr>
            <w:rFonts w:cstheme="minorHAnsi"/>
          </w:rPr>
          <w:t>discernment</w:t>
        </w:r>
      </w:ins>
      <w:r w:rsidR="00F26022" w:rsidRPr="004B7FDD">
        <w:rPr>
          <w:rFonts w:cstheme="minorHAnsi"/>
        </w:rPr>
        <w:t xml:space="preserve"> of a new presiden</w:t>
      </w:r>
      <w:r w:rsidR="00413D21" w:rsidRPr="004B7FDD">
        <w:rPr>
          <w:rFonts w:cstheme="minorHAnsi"/>
        </w:rPr>
        <w:t>t by the Congregation C</w:t>
      </w:r>
      <w:r w:rsidR="003B2908" w:rsidRPr="004B7FDD">
        <w:rPr>
          <w:rFonts w:cstheme="minorHAnsi"/>
        </w:rPr>
        <w:t xml:space="preserve">ouncil. </w:t>
      </w:r>
      <w:r w:rsidR="00413D21" w:rsidRPr="004B7FDD">
        <w:rPr>
          <w:rFonts w:cstheme="minorHAnsi"/>
        </w:rPr>
        <w:t>The term of office on the C</w:t>
      </w:r>
      <w:r w:rsidR="00F26022" w:rsidRPr="004B7FDD">
        <w:rPr>
          <w:rFonts w:cstheme="minorHAnsi"/>
        </w:rPr>
        <w:t xml:space="preserve">ongregation </w:t>
      </w:r>
      <w:r w:rsidR="00413D21" w:rsidRPr="004B7FDD">
        <w:rPr>
          <w:rFonts w:cstheme="minorHAnsi"/>
        </w:rPr>
        <w:t>C</w:t>
      </w:r>
      <w:r w:rsidR="00F26022" w:rsidRPr="004B7FDD">
        <w:rPr>
          <w:rFonts w:cstheme="minorHAnsi"/>
        </w:rPr>
        <w:t>ouncil of the vice president shall not coincide with that of the president.</w:t>
      </w:r>
    </w:p>
    <w:p w:rsidR="008C4A99" w:rsidRPr="008C4A99" w:rsidRDefault="00F26022">
      <w:pPr>
        <w:pStyle w:val="ListParagraph"/>
        <w:numPr>
          <w:ilvl w:val="0"/>
          <w:numId w:val="10"/>
        </w:numPr>
        <w:tabs>
          <w:tab w:val="left" w:pos="1800"/>
        </w:tabs>
        <w:spacing w:line="240" w:lineRule="auto"/>
        <w:ind w:left="990" w:hanging="270"/>
        <w:contextualSpacing w:val="0"/>
        <w:rPr>
          <w:ins w:id="49" w:author="John Felton" w:date="2020-07-01T09:14:00Z"/>
          <w:rFonts w:cstheme="minorHAnsi"/>
          <w:rPrChange w:id="50" w:author="John Felton" w:date="2020-07-01T09:14:00Z">
            <w:rPr>
              <w:ins w:id="51" w:author="John Felton" w:date="2020-07-01T09:14:00Z"/>
              <w:rFonts w:cstheme="minorHAnsi"/>
              <w:b/>
            </w:rPr>
          </w:rPrChange>
        </w:rPr>
      </w:pPr>
      <w:r w:rsidRPr="008C4A99">
        <w:rPr>
          <w:rFonts w:cstheme="minorHAnsi"/>
          <w:rPrChange w:id="52" w:author="John Felton" w:date="2020-07-01T09:14:00Z">
            <w:rPr>
              <w:rFonts w:cstheme="minorHAnsi"/>
              <w:b/>
            </w:rPr>
          </w:rPrChange>
        </w:rPr>
        <w:t xml:space="preserve">The secretary shall: </w:t>
      </w:r>
      <w:del w:id="53" w:author="John Felton" w:date="2020-07-01T09:13:00Z">
        <w:r w:rsidRPr="008C4A99" w:rsidDel="008C4A99">
          <w:rPr>
            <w:rFonts w:cstheme="minorHAnsi"/>
            <w:rPrChange w:id="54" w:author="John Felton" w:date="2020-07-01T09:14:00Z">
              <w:rPr>
                <w:rFonts w:cstheme="minorHAnsi"/>
                <w:b/>
              </w:rPr>
            </w:rPrChange>
          </w:rPr>
          <w:delText xml:space="preserve">keep </w:delText>
        </w:r>
      </w:del>
      <w:ins w:id="55" w:author="John Felton" w:date="2020-07-01T09:13:00Z">
        <w:r w:rsidR="008C4A99" w:rsidRPr="008C4A99">
          <w:rPr>
            <w:rFonts w:cstheme="minorHAnsi"/>
            <w:rPrChange w:id="56" w:author="John Felton" w:date="2020-07-01T09:14:00Z">
              <w:rPr>
                <w:rFonts w:cstheme="minorHAnsi"/>
                <w:b/>
              </w:rPr>
            </w:rPrChange>
          </w:rPr>
          <w:t xml:space="preserve">record </w:t>
        </w:r>
      </w:ins>
      <w:r w:rsidRPr="008C4A99">
        <w:rPr>
          <w:rFonts w:cstheme="minorHAnsi"/>
          <w:rPrChange w:id="57" w:author="John Felton" w:date="2020-07-01T09:14:00Z">
            <w:rPr>
              <w:rFonts w:cstheme="minorHAnsi"/>
              <w:b/>
            </w:rPr>
          </w:rPrChange>
        </w:rPr>
        <w:t>the minutes of the meetings of the congregation and the</w:t>
      </w:r>
      <w:r w:rsidR="00413D21" w:rsidRPr="008C4A99">
        <w:rPr>
          <w:rFonts w:cstheme="minorHAnsi"/>
          <w:rPrChange w:id="58" w:author="John Felton" w:date="2020-07-01T09:14:00Z">
            <w:rPr>
              <w:rFonts w:cstheme="minorHAnsi"/>
              <w:b/>
            </w:rPr>
          </w:rPrChange>
        </w:rPr>
        <w:t xml:space="preserve"> Congregation C</w:t>
      </w:r>
      <w:r w:rsidRPr="008C4A99">
        <w:rPr>
          <w:rFonts w:cstheme="minorHAnsi"/>
          <w:rPrChange w:id="59" w:author="John Felton" w:date="2020-07-01T09:14:00Z">
            <w:rPr>
              <w:rFonts w:cstheme="minorHAnsi"/>
              <w:b/>
            </w:rPr>
          </w:rPrChange>
        </w:rPr>
        <w:t>ouncil; sign, with the president</w:t>
      </w:r>
      <w:ins w:id="60" w:author="John Felton" w:date="2020-07-01T09:14:00Z">
        <w:r w:rsidR="008C4A99" w:rsidRPr="008C4A99">
          <w:rPr>
            <w:rFonts w:cstheme="minorHAnsi"/>
            <w:rPrChange w:id="61" w:author="John Felton" w:date="2020-07-01T09:14:00Z">
              <w:rPr>
                <w:rFonts w:cstheme="minorHAnsi"/>
                <w:b/>
              </w:rPr>
            </w:rPrChange>
          </w:rPr>
          <w:t xml:space="preserve"> or Chief Operating Officer</w:t>
        </w:r>
      </w:ins>
      <w:r w:rsidRPr="008C4A99">
        <w:rPr>
          <w:rFonts w:cstheme="minorHAnsi"/>
          <w:rPrChange w:id="62" w:author="John Felton" w:date="2020-07-01T09:14:00Z">
            <w:rPr>
              <w:rFonts w:cstheme="minorHAnsi"/>
              <w:b/>
            </w:rPr>
          </w:rPrChange>
        </w:rPr>
        <w:t>, all documents legally binding the congregation through congregational resolution</w:t>
      </w:r>
      <w:ins w:id="63" w:author="John Felton" w:date="2020-07-01T09:15:00Z">
        <w:r w:rsidR="00C76129">
          <w:rPr>
            <w:rFonts w:cstheme="minorHAnsi"/>
          </w:rPr>
          <w:t xml:space="preserve">.  </w:t>
        </w:r>
      </w:ins>
      <w:ins w:id="64" w:author="John Felton" w:date="2020-07-01T09:19:00Z">
        <w:r w:rsidR="00C76129">
          <w:rPr>
            <w:rFonts w:cstheme="minorHAnsi"/>
          </w:rPr>
          <w:t>The secretary, with the Chief Operating Officer shall maintain the archives of the congregation</w:t>
        </w:r>
      </w:ins>
      <w:del w:id="65" w:author="John Felton" w:date="2020-07-01T09:15:00Z">
        <w:r w:rsidRPr="008C4A99" w:rsidDel="00C76129">
          <w:rPr>
            <w:rFonts w:cstheme="minorHAnsi"/>
            <w:rPrChange w:id="66" w:author="John Felton" w:date="2020-07-01T09:14:00Z">
              <w:rPr>
                <w:rFonts w:cstheme="minorHAnsi"/>
                <w:b/>
              </w:rPr>
            </w:rPrChange>
          </w:rPr>
          <w:delText>;</w:delText>
        </w:r>
      </w:del>
      <w:del w:id="67" w:author="John Felton" w:date="2020-07-01T09:19:00Z">
        <w:r w:rsidRPr="008C4A99" w:rsidDel="00C76129">
          <w:rPr>
            <w:rFonts w:cstheme="minorHAnsi"/>
            <w:rPrChange w:id="68" w:author="John Felton" w:date="2020-07-01T09:14:00Z">
              <w:rPr>
                <w:rFonts w:cstheme="minorHAnsi"/>
                <w:b/>
              </w:rPr>
            </w:rPrChange>
          </w:rPr>
          <w:delText xml:space="preserve"> have custody of the archives of the congregation</w:delText>
        </w:r>
      </w:del>
      <w:ins w:id="69" w:author="John Felton" w:date="2020-07-01T09:18:00Z">
        <w:r w:rsidR="00C76129">
          <w:rPr>
            <w:rFonts w:cstheme="minorHAnsi"/>
          </w:rPr>
          <w:t xml:space="preserve">  </w:t>
        </w:r>
      </w:ins>
      <w:del w:id="70" w:author="John Felton" w:date="2020-07-01T09:17:00Z">
        <w:r w:rsidRPr="008C4A99" w:rsidDel="00C76129">
          <w:rPr>
            <w:rFonts w:cstheme="minorHAnsi"/>
            <w:rPrChange w:id="71" w:author="John Felton" w:date="2020-07-01T09:14:00Z">
              <w:rPr>
                <w:rFonts w:cstheme="minorHAnsi"/>
                <w:b/>
              </w:rPr>
            </w:rPrChange>
          </w:rPr>
          <w:delText xml:space="preserve">, </w:delText>
        </w:r>
      </w:del>
      <w:ins w:id="72" w:author="John Felton" w:date="2020-07-01T09:18:00Z">
        <w:r w:rsidR="00C76129">
          <w:rPr>
            <w:rFonts w:cstheme="minorHAnsi"/>
          </w:rPr>
          <w:t>S</w:t>
        </w:r>
      </w:ins>
      <w:del w:id="73" w:author="John Felton" w:date="2020-07-01T09:18:00Z">
        <w:r w:rsidRPr="008C4A99" w:rsidDel="00C76129">
          <w:rPr>
            <w:rFonts w:cstheme="minorHAnsi"/>
            <w:rPrChange w:id="74" w:author="John Felton" w:date="2020-07-01T09:14:00Z">
              <w:rPr>
                <w:rFonts w:cstheme="minorHAnsi"/>
                <w:b/>
              </w:rPr>
            </w:rPrChange>
          </w:rPr>
          <w:delText>s</w:delText>
        </w:r>
      </w:del>
      <w:r w:rsidRPr="008C4A99">
        <w:rPr>
          <w:rFonts w:cstheme="minorHAnsi"/>
          <w:rPrChange w:id="75" w:author="John Felton" w:date="2020-07-01T09:14:00Z">
            <w:rPr>
              <w:rFonts w:cstheme="minorHAnsi"/>
              <w:b/>
            </w:rPr>
          </w:rPrChange>
        </w:rPr>
        <w:t>uch arch</w:t>
      </w:r>
      <w:r w:rsidR="006347B1" w:rsidRPr="008C4A99">
        <w:rPr>
          <w:rFonts w:cstheme="minorHAnsi"/>
          <w:rPrChange w:id="76" w:author="John Felton" w:date="2020-07-01T09:14:00Z">
            <w:rPr>
              <w:rFonts w:cstheme="minorHAnsi"/>
              <w:b/>
            </w:rPr>
          </w:rPrChange>
        </w:rPr>
        <w:t>ives to be kept in the church or</w:t>
      </w:r>
      <w:r w:rsidRPr="008C4A99">
        <w:rPr>
          <w:rFonts w:cstheme="minorHAnsi"/>
          <w:rPrChange w:id="77" w:author="John Felton" w:date="2020-07-01T09:14:00Z">
            <w:rPr>
              <w:rFonts w:cstheme="minorHAnsi"/>
              <w:b/>
            </w:rPr>
          </w:rPrChange>
        </w:rPr>
        <w:t xml:space="preserve"> as designated by the council.</w:t>
      </w:r>
      <w:r w:rsidR="00E41367" w:rsidRPr="008C4A99">
        <w:rPr>
          <w:rFonts w:cstheme="minorHAnsi"/>
          <w:rPrChange w:id="78" w:author="John Felton" w:date="2020-07-01T09:14:00Z">
            <w:rPr>
              <w:rFonts w:cstheme="minorHAnsi"/>
              <w:b/>
            </w:rPr>
          </w:rPrChange>
        </w:rPr>
        <w:t xml:space="preserve"> </w:t>
      </w:r>
    </w:p>
    <w:p w:rsidR="003B2908" w:rsidRPr="00E41367" w:rsidDel="008C4A99" w:rsidRDefault="00E41367">
      <w:pPr>
        <w:pStyle w:val="ListParagraph"/>
        <w:numPr>
          <w:ilvl w:val="0"/>
          <w:numId w:val="10"/>
        </w:numPr>
        <w:tabs>
          <w:tab w:val="left" w:pos="1800"/>
        </w:tabs>
        <w:spacing w:line="240" w:lineRule="auto"/>
        <w:ind w:left="990" w:hanging="270"/>
        <w:contextualSpacing w:val="0"/>
        <w:rPr>
          <w:del w:id="79" w:author="John Felton" w:date="2020-07-01T09:13:00Z"/>
          <w:rFonts w:cstheme="minorHAnsi"/>
          <w:b/>
        </w:rPr>
      </w:pPr>
      <w:del w:id="80" w:author="John Felton" w:date="2020-07-01T09:13:00Z">
        <w:r w:rsidDel="008C4A99">
          <w:rPr>
            <w:rFonts w:cstheme="minorHAnsi"/>
            <w:b/>
          </w:rPr>
          <w:delText>Ask Tom who keeps the archive currently</w:delText>
        </w:r>
      </w:del>
    </w:p>
    <w:p w:rsidR="00251A4E" w:rsidRDefault="00F26022">
      <w:pPr>
        <w:pStyle w:val="ListParagraph"/>
        <w:numPr>
          <w:ilvl w:val="0"/>
          <w:numId w:val="10"/>
        </w:numPr>
        <w:tabs>
          <w:tab w:val="left" w:pos="1800"/>
        </w:tabs>
        <w:spacing w:line="240" w:lineRule="auto"/>
        <w:ind w:left="990" w:hanging="270"/>
        <w:contextualSpacing w:val="0"/>
        <w:rPr>
          <w:ins w:id="81" w:author="John Felton" w:date="2020-07-01T09:59:00Z"/>
          <w:rFonts w:cstheme="minorHAnsi"/>
        </w:rPr>
      </w:pPr>
      <w:r w:rsidRPr="008C4A99">
        <w:rPr>
          <w:rFonts w:cstheme="minorHAnsi"/>
        </w:rPr>
        <w:t>The chief financial officer shall: implement financial policy as determined by the</w:t>
      </w:r>
      <w:r w:rsidR="003B2908" w:rsidRPr="008C4A99">
        <w:rPr>
          <w:rFonts w:cstheme="minorHAnsi"/>
        </w:rPr>
        <w:t xml:space="preserve"> </w:t>
      </w:r>
      <w:r w:rsidR="00413D21" w:rsidRPr="008C4A99">
        <w:rPr>
          <w:rFonts w:cstheme="minorHAnsi"/>
        </w:rPr>
        <w:t>Congregation C</w:t>
      </w:r>
      <w:r w:rsidRPr="008C4A99">
        <w:rPr>
          <w:rFonts w:cstheme="minorHAnsi"/>
        </w:rPr>
        <w:t xml:space="preserve">ouncil; coordinate the </w:t>
      </w:r>
      <w:r w:rsidR="00E41367" w:rsidRPr="008C4A99">
        <w:rPr>
          <w:rFonts w:cstheme="minorHAnsi"/>
        </w:rPr>
        <w:t xml:space="preserve">financial </w:t>
      </w:r>
      <w:r w:rsidRPr="008C4A99">
        <w:rPr>
          <w:rFonts w:cstheme="minorHAnsi"/>
        </w:rPr>
        <w:t xml:space="preserve">activities of the </w:t>
      </w:r>
      <w:r w:rsidR="00E41367" w:rsidRPr="008C4A99">
        <w:rPr>
          <w:rFonts w:cstheme="minorHAnsi"/>
        </w:rPr>
        <w:t>congregation</w:t>
      </w:r>
      <w:del w:id="82" w:author="John Felton" w:date="2020-06-24T16:25:00Z">
        <w:r w:rsidR="00E41367" w:rsidRPr="008C4A99" w:rsidDel="00E56941">
          <w:rPr>
            <w:rFonts w:cstheme="minorHAnsi"/>
          </w:rPr>
          <w:delText xml:space="preserve"> </w:delText>
        </w:r>
      </w:del>
      <w:r w:rsidRPr="008C4A99">
        <w:rPr>
          <w:rFonts w:cstheme="minorHAnsi"/>
        </w:rPr>
        <w:t xml:space="preserve">; </w:t>
      </w:r>
      <w:del w:id="83" w:author="John Felton" w:date="2020-07-08T09:00:00Z">
        <w:r w:rsidRPr="008C4A99" w:rsidDel="00D26D45">
          <w:rPr>
            <w:rFonts w:cstheme="minorHAnsi"/>
          </w:rPr>
          <w:delText xml:space="preserve">make </w:delText>
        </w:r>
      </w:del>
      <w:ins w:id="84" w:author="John Felton" w:date="2020-07-08T09:00:00Z">
        <w:r w:rsidR="00D26D45">
          <w:rPr>
            <w:rFonts w:cstheme="minorHAnsi"/>
          </w:rPr>
          <w:t>present</w:t>
        </w:r>
        <w:r w:rsidR="00D26D45" w:rsidRPr="008C4A99">
          <w:rPr>
            <w:rFonts w:cstheme="minorHAnsi"/>
          </w:rPr>
          <w:t xml:space="preserve"> </w:t>
        </w:r>
      </w:ins>
      <w:r w:rsidRPr="008C4A99">
        <w:rPr>
          <w:rFonts w:cstheme="minorHAnsi"/>
        </w:rPr>
        <w:t>timely report</w:t>
      </w:r>
      <w:r w:rsidR="00413D21" w:rsidRPr="008C4A99">
        <w:rPr>
          <w:rFonts w:cstheme="minorHAnsi"/>
        </w:rPr>
        <w:t xml:space="preserve">s of financial </w:t>
      </w:r>
      <w:r w:rsidR="00413D21" w:rsidRPr="008C4A99">
        <w:rPr>
          <w:rFonts w:cstheme="minorHAnsi"/>
        </w:rPr>
        <w:lastRenderedPageBreak/>
        <w:t>accounts to the C</w:t>
      </w:r>
      <w:r w:rsidRPr="008C4A99">
        <w:rPr>
          <w:rFonts w:cstheme="minorHAnsi"/>
        </w:rPr>
        <w:t xml:space="preserve">ongregation </w:t>
      </w:r>
      <w:r w:rsidR="00413D21" w:rsidRPr="008C4A99">
        <w:rPr>
          <w:rFonts w:cstheme="minorHAnsi"/>
        </w:rPr>
        <w:t>C</w:t>
      </w:r>
      <w:r w:rsidR="001765EB" w:rsidRPr="008C4A99">
        <w:rPr>
          <w:rFonts w:cstheme="minorHAnsi"/>
        </w:rPr>
        <w:t>ouncil; be responsible for maintaining the financial records of the congregation.</w:t>
      </w:r>
      <w:r w:rsidR="00413D21" w:rsidRPr="008C4A99">
        <w:rPr>
          <w:rFonts w:cstheme="minorHAnsi"/>
        </w:rPr>
        <w:t xml:space="preserve">   </w:t>
      </w:r>
    </w:p>
    <w:p w:rsidR="00251A4E" w:rsidRDefault="00251A4E">
      <w:pPr>
        <w:tabs>
          <w:tab w:val="left" w:pos="1800"/>
        </w:tabs>
        <w:spacing w:line="240" w:lineRule="auto"/>
        <w:rPr>
          <w:ins w:id="85" w:author="John Felton" w:date="2020-07-01T10:00:00Z"/>
          <w:rFonts w:cstheme="minorHAnsi"/>
        </w:rPr>
        <w:pPrChange w:id="86" w:author="John Felton" w:date="2020-07-01T09:59:00Z">
          <w:pPr>
            <w:pStyle w:val="ListParagraph"/>
            <w:numPr>
              <w:numId w:val="10"/>
            </w:numPr>
            <w:tabs>
              <w:tab w:val="left" w:pos="1800"/>
            </w:tabs>
            <w:spacing w:line="240" w:lineRule="auto"/>
            <w:ind w:left="990" w:hanging="270"/>
            <w:contextualSpacing w:val="0"/>
          </w:pPr>
        </w:pPrChange>
      </w:pPr>
      <w:ins w:id="87" w:author="John Felton" w:date="2020-07-01T09:59:00Z">
        <w:r>
          <w:rPr>
            <w:rFonts w:cstheme="minorHAnsi"/>
          </w:rPr>
          <w:t xml:space="preserve">4.03        </w:t>
        </w:r>
      </w:ins>
      <w:ins w:id="88" w:author="John Felton" w:date="2020-07-01T10:00:00Z">
        <w:r>
          <w:rPr>
            <w:rFonts w:cstheme="minorHAnsi"/>
          </w:rPr>
          <w:t>Additional Duties of the Chief Operating Officer</w:t>
        </w:r>
      </w:ins>
    </w:p>
    <w:p w:rsidR="002D71DA" w:rsidRDefault="00251A4E">
      <w:pPr>
        <w:tabs>
          <w:tab w:val="left" w:pos="720"/>
        </w:tabs>
        <w:spacing w:line="240" w:lineRule="auto"/>
        <w:ind w:left="720"/>
        <w:rPr>
          <w:ins w:id="89" w:author="John Felton" w:date="2020-07-01T11:56:00Z"/>
          <w:rFonts w:cstheme="minorHAnsi"/>
        </w:rPr>
        <w:pPrChange w:id="90" w:author="John Felton" w:date="2020-07-01T10:07:00Z">
          <w:pPr>
            <w:pStyle w:val="ListParagraph"/>
            <w:numPr>
              <w:numId w:val="10"/>
            </w:numPr>
            <w:tabs>
              <w:tab w:val="left" w:pos="1800"/>
            </w:tabs>
            <w:spacing w:line="240" w:lineRule="auto"/>
            <w:ind w:left="990" w:hanging="270"/>
            <w:contextualSpacing w:val="0"/>
          </w:pPr>
        </w:pPrChange>
      </w:pPr>
      <w:ins w:id="91" w:author="John Felton" w:date="2020-07-01T10:00:00Z">
        <w:r>
          <w:rPr>
            <w:rFonts w:cstheme="minorHAnsi"/>
          </w:rPr>
          <w:t xml:space="preserve">a.  In addition to the duties of the Chief Operating Officer as specified in the job description, the Chief </w:t>
        </w:r>
      </w:ins>
      <w:ins w:id="92" w:author="John Felton" w:date="2020-07-01T10:03:00Z">
        <w:r>
          <w:rPr>
            <w:rFonts w:cstheme="minorHAnsi"/>
          </w:rPr>
          <w:t xml:space="preserve">          </w:t>
        </w:r>
      </w:ins>
      <w:ins w:id="93" w:author="John Felton" w:date="2020-07-01T10:00:00Z">
        <w:r>
          <w:rPr>
            <w:rFonts w:cstheme="minorHAnsi"/>
          </w:rPr>
          <w:t xml:space="preserve">Operating Officer shall </w:t>
        </w:r>
      </w:ins>
      <w:ins w:id="94" w:author="John Felton" w:date="2020-07-01T10:03:00Z">
        <w:r>
          <w:rPr>
            <w:rFonts w:cstheme="minorHAnsi"/>
          </w:rPr>
          <w:t xml:space="preserve">have the ability to sign any contracts binding </w:t>
        </w:r>
      </w:ins>
      <w:ins w:id="95" w:author="John Felton" w:date="2020-07-01T10:04:00Z">
        <w:r>
          <w:rPr>
            <w:rFonts w:cstheme="minorHAnsi"/>
          </w:rPr>
          <w:t xml:space="preserve">the </w:t>
        </w:r>
      </w:ins>
      <w:ins w:id="96" w:author="John Felton" w:date="2020-07-01T10:05:00Z">
        <w:r>
          <w:rPr>
            <w:rFonts w:cstheme="minorHAnsi"/>
          </w:rPr>
          <w:t xml:space="preserve">congregation that have been provided for in the budget.  The Chief Operating Officer shall also </w:t>
        </w:r>
      </w:ins>
      <w:ins w:id="97" w:author="John Felton" w:date="2020-07-01T10:06:00Z">
        <w:r w:rsidR="002D71DA">
          <w:rPr>
            <w:rFonts w:cstheme="minorHAnsi"/>
          </w:rPr>
          <w:t>have the ability to sign any</w:t>
        </w:r>
        <w:r>
          <w:rPr>
            <w:rFonts w:cstheme="minorHAnsi"/>
          </w:rPr>
          <w:t xml:space="preserve"> contracts binding the congregation which have not been acco</w:t>
        </w:r>
        <w:r w:rsidR="002D71DA">
          <w:rPr>
            <w:rFonts w:cstheme="minorHAnsi"/>
          </w:rPr>
          <w:t>unted for in the current budget</w:t>
        </w:r>
      </w:ins>
      <w:ins w:id="98" w:author="John Felton" w:date="2020-07-01T11:56:00Z">
        <w:r w:rsidR="002D71DA">
          <w:rPr>
            <w:rFonts w:cstheme="minorHAnsi"/>
          </w:rPr>
          <w:t>, but that have been approved by the congregation council.</w:t>
        </w:r>
      </w:ins>
    </w:p>
    <w:p w:rsidR="00251A4E" w:rsidRDefault="00251A4E">
      <w:pPr>
        <w:tabs>
          <w:tab w:val="left" w:pos="720"/>
        </w:tabs>
        <w:spacing w:line="240" w:lineRule="auto"/>
        <w:ind w:left="720"/>
        <w:rPr>
          <w:ins w:id="99" w:author="John Felton" w:date="2020-07-01T10:08:00Z"/>
          <w:rFonts w:cstheme="minorHAnsi"/>
        </w:rPr>
        <w:pPrChange w:id="100" w:author="John Felton" w:date="2020-07-01T10:07:00Z">
          <w:pPr>
            <w:pStyle w:val="ListParagraph"/>
            <w:numPr>
              <w:numId w:val="10"/>
            </w:numPr>
            <w:tabs>
              <w:tab w:val="left" w:pos="1800"/>
            </w:tabs>
            <w:spacing w:line="240" w:lineRule="auto"/>
            <w:ind w:left="990" w:hanging="270"/>
            <w:contextualSpacing w:val="0"/>
          </w:pPr>
        </w:pPrChange>
      </w:pPr>
      <w:proofErr w:type="gramStart"/>
      <w:ins w:id="101" w:author="John Felton" w:date="2020-07-01T10:07:00Z">
        <w:r>
          <w:rPr>
            <w:rFonts w:cstheme="minorHAnsi"/>
          </w:rPr>
          <w:t xml:space="preserve">b.  </w:t>
        </w:r>
        <w:r w:rsidR="00E94CB2">
          <w:rPr>
            <w:rFonts w:cstheme="minorHAnsi"/>
          </w:rPr>
          <w:t>S</w:t>
        </w:r>
        <w:r>
          <w:rPr>
            <w:rFonts w:cstheme="minorHAnsi"/>
          </w:rPr>
          <w:t>hall</w:t>
        </w:r>
      </w:ins>
      <w:proofErr w:type="gramEnd"/>
      <w:ins w:id="102" w:author="John Felton" w:date="2020-07-01T10:12:00Z">
        <w:r w:rsidR="00E94CB2">
          <w:rPr>
            <w:rFonts w:cstheme="minorHAnsi"/>
          </w:rPr>
          <w:t>, along with the secretary of the congregation,</w:t>
        </w:r>
      </w:ins>
      <w:ins w:id="103" w:author="John Felton" w:date="2020-07-01T10:07:00Z">
        <w:r>
          <w:rPr>
            <w:rFonts w:cstheme="minorHAnsi"/>
          </w:rPr>
          <w:t xml:space="preserve"> </w:t>
        </w:r>
      </w:ins>
      <w:ins w:id="104" w:author="John Felton" w:date="2020-07-01T10:08:00Z">
        <w:r>
          <w:rPr>
            <w:rFonts w:cstheme="minorHAnsi"/>
          </w:rPr>
          <w:t>maintain</w:t>
        </w:r>
      </w:ins>
      <w:ins w:id="105" w:author="John Felton" w:date="2020-07-01T10:07:00Z">
        <w:r>
          <w:rPr>
            <w:rFonts w:cstheme="minorHAnsi"/>
          </w:rPr>
          <w:t xml:space="preserve"> </w:t>
        </w:r>
      </w:ins>
      <w:ins w:id="106" w:author="John Felton" w:date="2020-07-01T10:08:00Z">
        <w:r>
          <w:rPr>
            <w:rFonts w:cstheme="minorHAnsi"/>
          </w:rPr>
          <w:t xml:space="preserve">the archives of the church.  The archives shall be kept at the church or at another place designated by the congregation council. </w:t>
        </w:r>
      </w:ins>
    </w:p>
    <w:p w:rsidR="00251A4E" w:rsidRDefault="00E94CB2">
      <w:pPr>
        <w:tabs>
          <w:tab w:val="left" w:pos="720"/>
        </w:tabs>
        <w:spacing w:line="240" w:lineRule="auto"/>
        <w:ind w:left="720"/>
        <w:rPr>
          <w:ins w:id="107" w:author="John Felton" w:date="2020-07-01T10:10:00Z"/>
          <w:rFonts w:cstheme="minorHAnsi"/>
        </w:rPr>
        <w:pPrChange w:id="108" w:author="John Felton" w:date="2020-07-01T10:07:00Z">
          <w:pPr>
            <w:pStyle w:val="ListParagraph"/>
            <w:numPr>
              <w:numId w:val="10"/>
            </w:numPr>
            <w:tabs>
              <w:tab w:val="left" w:pos="1800"/>
            </w:tabs>
            <w:spacing w:line="240" w:lineRule="auto"/>
            <w:ind w:left="990" w:hanging="270"/>
            <w:contextualSpacing w:val="0"/>
          </w:pPr>
        </w:pPrChange>
      </w:pPr>
      <w:proofErr w:type="gramStart"/>
      <w:ins w:id="109" w:author="John Felton" w:date="2020-07-01T10:09:00Z">
        <w:r>
          <w:rPr>
            <w:rFonts w:cstheme="minorHAnsi"/>
          </w:rPr>
          <w:t xml:space="preserve">c.  </w:t>
        </w:r>
        <w:r w:rsidR="00251A4E" w:rsidRPr="00251A4E">
          <w:rPr>
            <w:rFonts w:cstheme="minorHAnsi"/>
          </w:rPr>
          <w:t>Assure</w:t>
        </w:r>
        <w:proofErr w:type="gramEnd"/>
        <w:r w:rsidR="00251A4E" w:rsidRPr="00251A4E">
          <w:rPr>
            <w:rFonts w:cstheme="minorHAnsi"/>
          </w:rPr>
          <w:t xml:space="preserve"> the adequate bonding and/or </w:t>
        </w:r>
        <w:r>
          <w:rPr>
            <w:rFonts w:cstheme="minorHAnsi"/>
          </w:rPr>
          <w:t>assure</w:t>
        </w:r>
        <w:r w:rsidR="00251A4E" w:rsidRPr="00251A4E">
          <w:rPr>
            <w:rFonts w:cstheme="minorHAnsi"/>
          </w:rPr>
          <w:t xml:space="preserve"> that background checks are completed of all </w:t>
        </w:r>
        <w:r>
          <w:rPr>
            <w:rFonts w:cstheme="minorHAnsi"/>
          </w:rPr>
          <w:t xml:space="preserve">persons </w:t>
        </w:r>
        <w:r w:rsidR="00251A4E" w:rsidRPr="00251A4E">
          <w:rPr>
            <w:rFonts w:cstheme="minorHAnsi"/>
          </w:rPr>
          <w:t xml:space="preserve">who handle the funds of the congregation. </w:t>
        </w:r>
      </w:ins>
    </w:p>
    <w:p w:rsidR="00E94CB2" w:rsidRPr="00251A4E" w:rsidRDefault="00E94CB2">
      <w:pPr>
        <w:tabs>
          <w:tab w:val="left" w:pos="720"/>
        </w:tabs>
        <w:spacing w:line="240" w:lineRule="auto"/>
        <w:ind w:left="720"/>
        <w:rPr>
          <w:rFonts w:cstheme="minorHAnsi"/>
        </w:rPr>
        <w:pPrChange w:id="110" w:author="John Felton" w:date="2020-07-01T10:07:00Z">
          <w:pPr>
            <w:pStyle w:val="ListParagraph"/>
            <w:numPr>
              <w:numId w:val="10"/>
            </w:numPr>
            <w:tabs>
              <w:tab w:val="left" w:pos="1800"/>
            </w:tabs>
            <w:spacing w:line="240" w:lineRule="auto"/>
            <w:ind w:left="990" w:hanging="270"/>
            <w:contextualSpacing w:val="0"/>
          </w:pPr>
        </w:pPrChange>
      </w:pPr>
      <w:proofErr w:type="gramStart"/>
      <w:ins w:id="111" w:author="John Felton" w:date="2020-07-01T10:10:00Z">
        <w:r>
          <w:rPr>
            <w:rFonts w:cstheme="minorHAnsi"/>
          </w:rPr>
          <w:t>d.  Shall</w:t>
        </w:r>
        <w:proofErr w:type="gramEnd"/>
        <w:r>
          <w:rPr>
            <w:rFonts w:cstheme="minorHAnsi"/>
          </w:rPr>
          <w:t xml:space="preserve"> notify all persons discerned to sit on the nominating </w:t>
        </w:r>
      </w:ins>
      <w:ins w:id="112" w:author="John Felton" w:date="2020-07-01T10:18:00Z">
        <w:r w:rsidR="00E55800">
          <w:rPr>
            <w:rFonts w:cstheme="minorHAnsi"/>
          </w:rPr>
          <w:t>team</w:t>
        </w:r>
      </w:ins>
      <w:ins w:id="113" w:author="John Felton" w:date="2020-07-01T10:11:00Z">
        <w:r>
          <w:rPr>
            <w:rFonts w:cstheme="minorHAnsi"/>
          </w:rPr>
          <w:t xml:space="preserve"> of their discernment and shall be responsible for coordinating and scheduling the first meeting of the nominating </w:t>
        </w:r>
      </w:ins>
      <w:ins w:id="114" w:author="John Felton" w:date="2020-07-01T10:18:00Z">
        <w:r w:rsidR="00E55800">
          <w:rPr>
            <w:rFonts w:cstheme="minorHAnsi"/>
          </w:rPr>
          <w:t>team</w:t>
        </w:r>
      </w:ins>
      <w:ins w:id="115" w:author="John Felton" w:date="2020-07-01T10:11:00Z">
        <w:r>
          <w:rPr>
            <w:rFonts w:cstheme="minorHAnsi"/>
          </w:rPr>
          <w:t xml:space="preserve">.  Guidelines for the nominating </w:t>
        </w:r>
      </w:ins>
      <w:ins w:id="116" w:author="John Felton" w:date="2020-07-01T10:18:00Z">
        <w:r w:rsidR="00E55800">
          <w:rPr>
            <w:rFonts w:cstheme="minorHAnsi"/>
          </w:rPr>
          <w:t>team</w:t>
        </w:r>
      </w:ins>
      <w:ins w:id="117" w:author="John Felton" w:date="2020-07-01T10:11:00Z">
        <w:r>
          <w:rPr>
            <w:rFonts w:cstheme="minorHAnsi"/>
          </w:rPr>
          <w:t xml:space="preserve"> shall be kept by the Chief Operating Officer and given to the members of the nominating </w:t>
        </w:r>
      </w:ins>
      <w:ins w:id="118" w:author="John Felton" w:date="2020-07-01T10:18:00Z">
        <w:r w:rsidR="00E55800">
          <w:rPr>
            <w:rFonts w:cstheme="minorHAnsi"/>
          </w:rPr>
          <w:t>team</w:t>
        </w:r>
      </w:ins>
      <w:ins w:id="119" w:author="John Felton" w:date="2020-07-01T10:11:00Z">
        <w:r>
          <w:rPr>
            <w:rFonts w:cstheme="minorHAnsi"/>
          </w:rPr>
          <w:t xml:space="preserve"> at the first meeting.  </w:t>
        </w:r>
      </w:ins>
    </w:p>
    <w:sectPr w:rsidR="00E94CB2" w:rsidRPr="00251A4E" w:rsidSect="00274E57">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21" w:rsidRDefault="00197C21" w:rsidP="00C97A7C">
      <w:pPr>
        <w:spacing w:after="0" w:line="240" w:lineRule="auto"/>
      </w:pPr>
      <w:r>
        <w:separator/>
      </w:r>
    </w:p>
  </w:endnote>
  <w:endnote w:type="continuationSeparator" w:id="0">
    <w:p w:rsidR="00197C21" w:rsidRDefault="00197C21" w:rsidP="00C9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7C" w:rsidRPr="00274E57" w:rsidRDefault="00C97A7C" w:rsidP="00274E57">
    <w:pPr>
      <w:pStyle w:val="Footer"/>
      <w:jc w:val="right"/>
      <w:rPr>
        <w:rFonts w:cstheme="minorHAnsi"/>
        <w:sz w:val="20"/>
        <w:szCs w:val="20"/>
      </w:rPr>
    </w:pPr>
    <w:r w:rsidRPr="00274E57">
      <w:rPr>
        <w:rFonts w:cstheme="minorHAnsi"/>
        <w:sz w:val="20"/>
        <w:szCs w:val="20"/>
      </w:rPr>
      <w:t>Revised and adopted May 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21" w:rsidRDefault="00197C21" w:rsidP="00C97A7C">
      <w:pPr>
        <w:spacing w:after="0" w:line="240" w:lineRule="auto"/>
      </w:pPr>
      <w:r>
        <w:separator/>
      </w:r>
    </w:p>
  </w:footnote>
  <w:footnote w:type="continuationSeparator" w:id="0">
    <w:p w:rsidR="00197C21" w:rsidRDefault="00197C21" w:rsidP="00C97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EEA"/>
    <w:multiLevelType w:val="multilevel"/>
    <w:tmpl w:val="86A00D6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244EE1"/>
    <w:multiLevelType w:val="hybridMultilevel"/>
    <w:tmpl w:val="2EF0252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684B"/>
    <w:multiLevelType w:val="multilevel"/>
    <w:tmpl w:val="B826132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9032C"/>
    <w:multiLevelType w:val="multilevel"/>
    <w:tmpl w:val="B7C6B028"/>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7771D3"/>
    <w:multiLevelType w:val="hybridMultilevel"/>
    <w:tmpl w:val="157C8E62"/>
    <w:lvl w:ilvl="0" w:tplc="E618D87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F0AD9"/>
    <w:multiLevelType w:val="multilevel"/>
    <w:tmpl w:val="A586AC3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D55DA"/>
    <w:multiLevelType w:val="hybridMultilevel"/>
    <w:tmpl w:val="9A2E5CFE"/>
    <w:lvl w:ilvl="0" w:tplc="922ABFF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466BA"/>
    <w:multiLevelType w:val="hybridMultilevel"/>
    <w:tmpl w:val="5FB89AFE"/>
    <w:lvl w:ilvl="0" w:tplc="F81E438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20F12"/>
    <w:multiLevelType w:val="multilevel"/>
    <w:tmpl w:val="9342C34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1E46EE"/>
    <w:multiLevelType w:val="multilevel"/>
    <w:tmpl w:val="6A2A334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2"/>
  </w:num>
  <w:num w:numId="4">
    <w:abstractNumId w:val="0"/>
  </w:num>
  <w:num w:numId="5">
    <w:abstractNumId w:val="5"/>
  </w:num>
  <w:num w:numId="6">
    <w:abstractNumId w:val="8"/>
  </w:num>
  <w:num w:numId="7">
    <w:abstractNumId w:val="1"/>
  </w:num>
  <w:num w:numId="8">
    <w:abstractNumId w:val="4"/>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Felton">
    <w15:presenceInfo w15:providerId="AD" w15:userId="S-1-5-21-944565734-3163586259-926436743-14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C6"/>
    <w:rsid w:val="00036EFD"/>
    <w:rsid w:val="001765EB"/>
    <w:rsid w:val="00197C21"/>
    <w:rsid w:val="001A6FC6"/>
    <w:rsid w:val="00251A4E"/>
    <w:rsid w:val="002736CE"/>
    <w:rsid w:val="00274E57"/>
    <w:rsid w:val="002D71DA"/>
    <w:rsid w:val="003722C5"/>
    <w:rsid w:val="003A02BD"/>
    <w:rsid w:val="003B2908"/>
    <w:rsid w:val="003C6AD8"/>
    <w:rsid w:val="00413D21"/>
    <w:rsid w:val="004B7FDD"/>
    <w:rsid w:val="00627B51"/>
    <w:rsid w:val="006347B1"/>
    <w:rsid w:val="006D63A7"/>
    <w:rsid w:val="0072071B"/>
    <w:rsid w:val="00737EF6"/>
    <w:rsid w:val="007D04E4"/>
    <w:rsid w:val="007D2164"/>
    <w:rsid w:val="008C4A99"/>
    <w:rsid w:val="00974634"/>
    <w:rsid w:val="009B717D"/>
    <w:rsid w:val="009E0DEB"/>
    <w:rsid w:val="00AF72F5"/>
    <w:rsid w:val="00B00E98"/>
    <w:rsid w:val="00B03C5A"/>
    <w:rsid w:val="00B9701B"/>
    <w:rsid w:val="00C60A4F"/>
    <w:rsid w:val="00C76129"/>
    <w:rsid w:val="00C832DD"/>
    <w:rsid w:val="00C97A7C"/>
    <w:rsid w:val="00D26D45"/>
    <w:rsid w:val="00D749C8"/>
    <w:rsid w:val="00D96FBB"/>
    <w:rsid w:val="00E02DC3"/>
    <w:rsid w:val="00E41367"/>
    <w:rsid w:val="00E46EE8"/>
    <w:rsid w:val="00E55800"/>
    <w:rsid w:val="00E56941"/>
    <w:rsid w:val="00E94CB2"/>
    <w:rsid w:val="00F03035"/>
    <w:rsid w:val="00F07FB4"/>
    <w:rsid w:val="00F17D56"/>
    <w:rsid w:val="00F26022"/>
    <w:rsid w:val="00F42B5E"/>
    <w:rsid w:val="00F5760A"/>
    <w:rsid w:val="00F71D19"/>
    <w:rsid w:val="00F80D7F"/>
    <w:rsid w:val="00FA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D3975-227D-43F3-9B28-045F628F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C6"/>
    <w:pPr>
      <w:ind w:left="720"/>
      <w:contextualSpacing/>
    </w:pPr>
  </w:style>
  <w:style w:type="paragraph" w:styleId="Header">
    <w:name w:val="header"/>
    <w:basedOn w:val="Normal"/>
    <w:link w:val="HeaderChar"/>
    <w:uiPriority w:val="99"/>
    <w:unhideWhenUsed/>
    <w:rsid w:val="00C97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7C"/>
  </w:style>
  <w:style w:type="paragraph" w:styleId="Footer">
    <w:name w:val="footer"/>
    <w:basedOn w:val="Normal"/>
    <w:link w:val="FooterChar"/>
    <w:uiPriority w:val="99"/>
    <w:unhideWhenUsed/>
    <w:rsid w:val="00C97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4555-8954-4BBB-AF34-9F01836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ReAnna Nordgren</dc:creator>
  <cp:lastModifiedBy>John Felton</cp:lastModifiedBy>
  <cp:revision>3</cp:revision>
  <cp:lastPrinted>2018-02-12T21:41:00Z</cp:lastPrinted>
  <dcterms:created xsi:type="dcterms:W3CDTF">2020-07-08T14:29:00Z</dcterms:created>
  <dcterms:modified xsi:type="dcterms:W3CDTF">2020-09-07T01:03:00Z</dcterms:modified>
</cp:coreProperties>
</file>